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80021" w14:textId="7E4E0E37" w:rsidR="00DC21E1" w:rsidRPr="002D5462" w:rsidRDefault="00DC21E1">
      <w:pPr>
        <w:pStyle w:val="Rubrik1"/>
        <w:rPr>
          <w:rStyle w:val="BrdtextChar"/>
          <w:rPrChange w:id="0" w:author="Sara de Haas" w:date="2019-03-25T17:40:00Z">
            <w:rPr>
              <w:bCs/>
              <w:szCs w:val="32"/>
            </w:rPr>
          </w:rPrChange>
        </w:rPr>
        <w:pPrChange w:id="1" w:author="Sara de Haas" w:date="2019-03-25T16:57:00Z">
          <w:pPr>
            <w:spacing w:after="240"/>
            <w:outlineLvl w:val="0"/>
          </w:pPr>
        </w:pPrChange>
      </w:pPr>
      <w:r>
        <w:t xml:space="preserve">Försäkran </w:t>
      </w:r>
      <w:del w:id="2" w:author="Sara de Haas" w:date="2019-03-25T17:00:00Z">
        <w:r w:rsidDel="00FA17C0">
          <w:delText xml:space="preserve">om </w:delText>
        </w:r>
      </w:del>
      <w:ins w:id="3" w:author="Sara de Haas" w:date="2019-03-25T17:00:00Z">
        <w:r w:rsidR="00FA17C0">
          <w:t xml:space="preserve">av </w:t>
        </w:r>
      </w:ins>
      <w:r>
        <w:t>den ekonomiska redovisningen</w:t>
      </w:r>
      <w:ins w:id="4" w:author="Sara de Haas" w:date="2019-03-25T17:19:00Z">
        <w:r w:rsidR="005152C9">
          <w:br/>
        </w:r>
        <w:r w:rsidR="005152C9" w:rsidRPr="002D5462">
          <w:rPr>
            <w:rStyle w:val="BrdtextChar"/>
            <w:rPrChange w:id="5" w:author="Sara de Haas" w:date="2019-03-25T17:40:00Z">
              <w:rPr>
                <w:bCs/>
              </w:rPr>
            </w:rPrChange>
          </w:rPr>
          <w:t>Signeras av behörig ekonomisk företrädare för kommunen</w:t>
        </w:r>
        <w:r w:rsidR="005152C9" w:rsidRPr="002D5462">
          <w:rPr>
            <w:rStyle w:val="BrdtextChar"/>
            <w:sz w:val="22"/>
            <w:rPrChange w:id="6" w:author="Sara de Haas" w:date="2019-03-25T17:40:00Z">
              <w:rPr>
                <w:rStyle w:val="BrdtextChar"/>
                <w:bCs/>
              </w:rPr>
            </w:rPrChange>
          </w:rPr>
          <w:t>.</w:t>
        </w:r>
      </w:ins>
    </w:p>
    <w:p w14:paraId="2559F1D2" w14:textId="0DF8C6CF" w:rsidR="00DC21E1" w:rsidRPr="00FA17C0" w:rsidDel="005152C9" w:rsidRDefault="00DC21E1">
      <w:pPr>
        <w:pStyle w:val="Rubrik2"/>
        <w:spacing w:before="240"/>
        <w:rPr>
          <w:del w:id="7" w:author="Sara de Haas" w:date="2019-03-25T17:18:00Z"/>
          <w:bCs w:val="0"/>
          <w:rPrChange w:id="8" w:author="Sara de Haas" w:date="2019-03-25T16:58:00Z">
            <w:rPr>
              <w:del w:id="9" w:author="Sara de Haas" w:date="2019-03-25T17:18:00Z"/>
              <w:bCs/>
            </w:rPr>
          </w:rPrChange>
        </w:rPr>
        <w:pPrChange w:id="10" w:author="Sara de Haas" w:date="2019-03-25T17:18:00Z">
          <w:pPr>
            <w:spacing w:after="240"/>
            <w:outlineLvl w:val="0"/>
          </w:pPr>
        </w:pPrChange>
      </w:pPr>
      <w:del w:id="11" w:author="Sara de Haas" w:date="2019-03-25T17:01:00Z">
        <w:r w:rsidRPr="00FA17C0" w:rsidDel="00FA17C0">
          <w:rPr>
            <w:bCs w:val="0"/>
            <w:rPrChange w:id="12" w:author="Sara de Haas" w:date="2019-03-25T16:58:00Z">
              <w:rPr>
                <w:bCs/>
                <w:sz w:val="28"/>
                <w:szCs w:val="32"/>
              </w:rPr>
            </w:rPrChange>
          </w:rPr>
          <w:delText>Används av</w:delText>
        </w:r>
      </w:del>
      <w:del w:id="13" w:author="Sara de Haas" w:date="2019-03-25T16:58:00Z">
        <w:r w:rsidRPr="00FA17C0" w:rsidDel="00FA17C0">
          <w:rPr>
            <w:bCs w:val="0"/>
            <w:rPrChange w:id="14" w:author="Sara de Haas" w:date="2019-03-25T16:58:00Z">
              <w:rPr>
                <w:bCs/>
                <w:sz w:val="28"/>
                <w:szCs w:val="32"/>
              </w:rPr>
            </w:rPrChange>
          </w:rPr>
          <w:delText>:</w:delText>
        </w:r>
      </w:del>
      <w:del w:id="15" w:author="Sara de Haas" w:date="2019-03-25T17:01:00Z">
        <w:r w:rsidRPr="00FA17C0" w:rsidDel="00FA17C0">
          <w:rPr>
            <w:bCs w:val="0"/>
            <w:rPrChange w:id="16" w:author="Sara de Haas" w:date="2019-03-25T16:58:00Z">
              <w:rPr>
                <w:bCs/>
                <w:sz w:val="28"/>
                <w:szCs w:val="32"/>
              </w:rPr>
            </w:rPrChange>
          </w:rPr>
          <w:delText xml:space="preserve"> kommuner </w:delText>
        </w:r>
      </w:del>
      <w:del w:id="17" w:author="Sara de Haas" w:date="2019-03-25T16:58:00Z">
        <w:r w:rsidRPr="00FA17C0" w:rsidDel="00FA17C0">
          <w:rPr>
            <w:bCs w:val="0"/>
            <w:rPrChange w:id="18" w:author="Sara de Haas" w:date="2019-03-25T16:58:00Z">
              <w:rPr>
                <w:bCs/>
                <w:sz w:val="28"/>
                <w:szCs w:val="32"/>
              </w:rPr>
            </w:rPrChange>
          </w:rPr>
          <w:delText xml:space="preserve">- </w:delText>
        </w:r>
      </w:del>
      <w:del w:id="19" w:author="Sara de Haas" w:date="2019-03-25T17:01:00Z">
        <w:r w:rsidRPr="002D5462" w:rsidDel="00FA17C0">
          <w:delText>s</w:delText>
        </w:r>
      </w:del>
      <w:del w:id="20" w:author="Sara de Haas" w:date="2019-03-25T17:18:00Z">
        <w:r w:rsidRPr="002D5462" w:rsidDel="005152C9">
          <w:delText>igneras av behörig ekonomisk företrädare för kommunen</w:delText>
        </w:r>
      </w:del>
    </w:p>
    <w:p w14:paraId="22F8FA0B" w14:textId="1BEFB789" w:rsidR="00DC21E1" w:rsidRPr="00436B8D" w:rsidDel="005152C9" w:rsidRDefault="00DC21E1">
      <w:pPr>
        <w:pStyle w:val="Rubrik2"/>
        <w:spacing w:before="240"/>
        <w:rPr>
          <w:del w:id="21" w:author="Sara de Haas" w:date="2019-03-25T17:18:00Z"/>
        </w:rPr>
        <w:pPrChange w:id="22" w:author="Sara de Haas" w:date="2019-03-25T17:18:00Z">
          <w:pPr>
            <w:pStyle w:val="Brdtext"/>
          </w:pPr>
        </w:pPrChange>
      </w:pPr>
    </w:p>
    <w:p w14:paraId="4C05BF06" w14:textId="03A26833" w:rsidR="00DC21E1" w:rsidRPr="00FF2B20" w:rsidRDefault="00DC21E1">
      <w:pPr>
        <w:spacing w:before="240" w:after="0" w:line="240" w:lineRule="auto"/>
        <w:ind w:right="284"/>
        <w:outlineLvl w:val="0"/>
        <w:rPr>
          <w:rFonts w:eastAsia="Times New Roman" w:cs="Times New Roman"/>
          <w:lang w:eastAsia="sv-SE"/>
        </w:rPr>
        <w:pPrChange w:id="23" w:author="Sara de Haas" w:date="2019-03-25T17:18:00Z">
          <w:pPr>
            <w:spacing w:after="0" w:line="240" w:lineRule="auto"/>
            <w:ind w:right="284"/>
            <w:outlineLvl w:val="0"/>
          </w:pPr>
        </w:pPrChange>
      </w:pPr>
      <w:del w:id="24" w:author="Sara de Haas" w:date="2019-03-25T17:02:00Z">
        <w:r w:rsidRPr="00FF2B20" w:rsidDel="00FA17C0">
          <w:rPr>
            <w:rFonts w:eastAsia="Times New Roman" w:cs="Times New Roman"/>
            <w:b/>
            <w:lang w:eastAsia="sv-SE"/>
          </w:rPr>
          <w:delText>Granskad organisation</w:delText>
        </w:r>
      </w:del>
      <w:ins w:id="25" w:author="Sara de Haas" w:date="2019-03-25T17:31:00Z">
        <w:r w:rsidR="002D5462">
          <w:rPr>
            <w:rFonts w:eastAsia="Times New Roman" w:cs="Times New Roman"/>
            <w:b/>
            <w:lang w:eastAsia="sv-SE"/>
          </w:rPr>
          <w:t>Kommunens namn</w:t>
        </w:r>
      </w:ins>
      <w:r w:rsidRPr="00FF2B20">
        <w:rPr>
          <w:rFonts w:eastAsia="Times New Roman" w:cs="Times New Roman"/>
          <w:b/>
          <w:lang w:eastAsia="sv-SE"/>
        </w:rPr>
        <w:t>:</w:t>
      </w:r>
      <w:del w:id="26" w:author="Sara de Haas" w:date="2019-03-25T17:30:00Z">
        <w:r w:rsidRPr="00FF2B20" w:rsidDel="002D5462">
          <w:rPr>
            <w:rFonts w:eastAsia="Times New Roman" w:cs="Times New Roman"/>
            <w:lang w:eastAsia="sv-SE"/>
          </w:rPr>
          <w:delText xml:space="preserve"> </w:delText>
        </w:r>
      </w:del>
      <w:ins w:id="27" w:author="Sara de Haas" w:date="2019-03-25T17:14:00Z">
        <w:r w:rsidR="005152C9">
          <w:rPr>
            <w:rFonts w:eastAsia="Times New Roman" w:cs="Times New Roman"/>
            <w:lang w:eastAsia="sv-SE"/>
          </w:rPr>
          <w:tab/>
        </w:r>
      </w:ins>
      <w:r w:rsidRPr="00FF2B20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2B20">
        <w:rPr>
          <w:rFonts w:eastAsia="Times New Roman" w:cs="Times New Roman"/>
          <w:lang w:eastAsia="sv-SE"/>
        </w:rPr>
        <w:instrText xml:space="preserve"> FORMTEXT </w:instrText>
      </w:r>
      <w:r w:rsidRPr="00FF2B20">
        <w:rPr>
          <w:rFonts w:eastAsia="Times New Roman" w:cs="Times New Roman"/>
          <w:lang w:eastAsia="sv-SE"/>
        </w:rPr>
      </w:r>
      <w:r w:rsidRPr="00FF2B20">
        <w:rPr>
          <w:rFonts w:eastAsia="Times New Roman" w:cs="Times New Roman"/>
          <w:lang w:eastAsia="sv-SE"/>
        </w:rPr>
        <w:fldChar w:fldCharType="separate"/>
      </w:r>
      <w:r w:rsidRPr="00FF2B20">
        <w:rPr>
          <w:rFonts w:eastAsia="Times New Roman" w:cs="Times New Roman"/>
          <w:lang w:eastAsia="sv-SE"/>
        </w:rPr>
        <w:t> </w:t>
      </w:r>
      <w:r w:rsidRPr="00FF2B20">
        <w:rPr>
          <w:rFonts w:eastAsia="Times New Roman" w:cs="Times New Roman"/>
          <w:lang w:eastAsia="sv-SE"/>
        </w:rPr>
        <w:t> </w:t>
      </w:r>
      <w:r w:rsidRPr="00FF2B20">
        <w:rPr>
          <w:rFonts w:eastAsia="Times New Roman" w:cs="Times New Roman"/>
          <w:lang w:eastAsia="sv-SE"/>
        </w:rPr>
        <w:t> </w:t>
      </w:r>
      <w:r w:rsidRPr="00FF2B20">
        <w:rPr>
          <w:rFonts w:eastAsia="Times New Roman" w:cs="Times New Roman"/>
          <w:lang w:eastAsia="sv-SE"/>
        </w:rPr>
        <w:t> </w:t>
      </w:r>
      <w:r w:rsidRPr="00FF2B20">
        <w:rPr>
          <w:rFonts w:eastAsia="Times New Roman" w:cs="Times New Roman"/>
          <w:lang w:eastAsia="sv-SE"/>
        </w:rPr>
        <w:t> </w:t>
      </w:r>
      <w:r w:rsidRPr="00FF2B20">
        <w:rPr>
          <w:rFonts w:eastAsia="Times New Roman" w:cs="Times New Roman"/>
          <w:lang w:eastAsia="sv-SE"/>
        </w:rPr>
        <w:fldChar w:fldCharType="end"/>
      </w:r>
    </w:p>
    <w:p w14:paraId="137E390D" w14:textId="5C135505" w:rsidR="00DC21E1" w:rsidRPr="00FF2B20" w:rsidDel="005152C9" w:rsidRDefault="00DC21E1" w:rsidP="002D5462">
      <w:pPr>
        <w:keepNext/>
        <w:spacing w:after="0" w:line="240" w:lineRule="auto"/>
        <w:ind w:right="284"/>
        <w:rPr>
          <w:del w:id="28" w:author="Sara de Haas" w:date="2019-03-25T17:19:00Z"/>
          <w:rFonts w:eastAsia="Times New Roman" w:cs="Times New Roman"/>
          <w:lang w:eastAsia="sv-SE"/>
        </w:rPr>
      </w:pPr>
    </w:p>
    <w:p w14:paraId="6C5F6277" w14:textId="77360EA2" w:rsidR="00DC21E1" w:rsidRPr="00FF2B20" w:rsidRDefault="002D5462">
      <w:pPr>
        <w:keepNext/>
        <w:spacing w:before="240" w:after="0" w:line="240" w:lineRule="auto"/>
        <w:ind w:right="284"/>
        <w:rPr>
          <w:rFonts w:eastAsia="Times New Roman" w:cs="Times New Roman"/>
          <w:lang w:eastAsia="sv-SE"/>
        </w:rPr>
        <w:pPrChange w:id="29" w:author="Sara de Haas" w:date="2019-03-25T17:19:00Z">
          <w:pPr>
            <w:keepNext/>
            <w:spacing w:after="0" w:line="240" w:lineRule="auto"/>
            <w:ind w:right="284"/>
          </w:pPr>
        </w:pPrChange>
      </w:pPr>
      <w:ins w:id="30" w:author="Sara de Haas" w:date="2019-03-25T17:31:00Z">
        <w:r>
          <w:rPr>
            <w:rFonts w:eastAsia="Times New Roman" w:cs="Times New Roman"/>
            <w:b/>
            <w:lang w:eastAsia="sv-SE"/>
          </w:rPr>
          <w:t>Projektets namn</w:t>
        </w:r>
      </w:ins>
      <w:del w:id="31" w:author="Sara de Haas" w:date="2019-03-25T17:31:00Z">
        <w:r w:rsidR="00DC21E1" w:rsidRPr="00FF2B20" w:rsidDel="002D5462">
          <w:rPr>
            <w:rFonts w:eastAsia="Times New Roman" w:cs="Times New Roman"/>
            <w:b/>
            <w:lang w:eastAsia="sv-SE"/>
          </w:rPr>
          <w:delText>Granskat projekt</w:delText>
        </w:r>
      </w:del>
      <w:r w:rsidR="00DC21E1" w:rsidRPr="00FF2B20">
        <w:rPr>
          <w:rFonts w:eastAsia="Times New Roman" w:cs="Times New Roman"/>
          <w:b/>
          <w:lang w:eastAsia="sv-SE"/>
        </w:rPr>
        <w:t>:</w:t>
      </w:r>
      <w:r w:rsidR="00DC21E1" w:rsidRPr="00FF2B20">
        <w:rPr>
          <w:rFonts w:eastAsia="Times New Roman" w:cs="Times New Roman"/>
          <w:lang w:eastAsia="sv-SE"/>
        </w:rPr>
        <w:t xml:space="preserve"> </w:t>
      </w:r>
      <w:ins w:id="32" w:author="Sara de Haas" w:date="2019-03-25T17:14:00Z">
        <w:r w:rsidR="005152C9">
          <w:rPr>
            <w:rFonts w:eastAsia="Times New Roman" w:cs="Times New Roman"/>
            <w:lang w:eastAsia="sv-SE"/>
          </w:rPr>
          <w:tab/>
        </w:r>
      </w:ins>
      <w:r w:rsidR="00DC21E1" w:rsidRPr="00FF2B20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C21E1" w:rsidRPr="00FF2B20">
        <w:rPr>
          <w:rFonts w:eastAsia="Times New Roman" w:cs="Times New Roman"/>
          <w:lang w:eastAsia="sv-SE"/>
        </w:rPr>
        <w:instrText xml:space="preserve"> FORMTEXT </w:instrText>
      </w:r>
      <w:r w:rsidR="00DC21E1" w:rsidRPr="00FF2B20">
        <w:rPr>
          <w:rFonts w:eastAsia="Times New Roman" w:cs="Times New Roman"/>
          <w:lang w:eastAsia="sv-SE"/>
        </w:rPr>
      </w:r>
      <w:r w:rsidR="00DC21E1" w:rsidRPr="00FF2B20">
        <w:rPr>
          <w:rFonts w:eastAsia="Times New Roman" w:cs="Times New Roman"/>
          <w:lang w:eastAsia="sv-SE"/>
        </w:rPr>
        <w:fldChar w:fldCharType="separate"/>
      </w:r>
      <w:r w:rsidR="00DC21E1" w:rsidRPr="00FF2B20">
        <w:rPr>
          <w:rFonts w:eastAsia="Times New Roman" w:cs="Times New Roman"/>
          <w:lang w:eastAsia="sv-SE"/>
        </w:rPr>
        <w:t> </w:t>
      </w:r>
      <w:r w:rsidR="00DC21E1" w:rsidRPr="00FF2B20">
        <w:rPr>
          <w:rFonts w:eastAsia="Times New Roman" w:cs="Times New Roman"/>
          <w:lang w:eastAsia="sv-SE"/>
        </w:rPr>
        <w:t> </w:t>
      </w:r>
      <w:r w:rsidR="00DC21E1" w:rsidRPr="00FF2B20">
        <w:rPr>
          <w:rFonts w:eastAsia="Times New Roman" w:cs="Times New Roman"/>
          <w:lang w:eastAsia="sv-SE"/>
        </w:rPr>
        <w:t> </w:t>
      </w:r>
      <w:r w:rsidR="00DC21E1" w:rsidRPr="00FF2B20">
        <w:rPr>
          <w:rFonts w:eastAsia="Times New Roman" w:cs="Times New Roman"/>
          <w:lang w:eastAsia="sv-SE"/>
        </w:rPr>
        <w:t> </w:t>
      </w:r>
      <w:r w:rsidR="00DC21E1" w:rsidRPr="00FF2B20">
        <w:rPr>
          <w:rFonts w:eastAsia="Times New Roman" w:cs="Times New Roman"/>
          <w:lang w:eastAsia="sv-SE"/>
        </w:rPr>
        <w:t> </w:t>
      </w:r>
      <w:r w:rsidR="00DC21E1" w:rsidRPr="00FF2B20">
        <w:rPr>
          <w:rFonts w:eastAsia="Times New Roman" w:cs="Times New Roman"/>
          <w:lang w:eastAsia="sv-SE"/>
        </w:rPr>
        <w:fldChar w:fldCharType="end"/>
      </w:r>
    </w:p>
    <w:p w14:paraId="225158A8" w14:textId="6CB18571" w:rsidR="00DC21E1" w:rsidRPr="00FF2B20" w:rsidDel="005152C9" w:rsidRDefault="00DC21E1">
      <w:pPr>
        <w:keepNext/>
        <w:spacing w:before="240" w:after="0" w:line="240" w:lineRule="auto"/>
        <w:ind w:right="284"/>
        <w:rPr>
          <w:del w:id="33" w:author="Sara de Haas" w:date="2019-03-25T17:19:00Z"/>
          <w:rFonts w:eastAsia="Times New Roman" w:cs="Times New Roman"/>
          <w:lang w:eastAsia="sv-SE"/>
        </w:rPr>
        <w:pPrChange w:id="34" w:author="Sara de Haas" w:date="2019-03-25T17:19:00Z">
          <w:pPr>
            <w:keepNext/>
            <w:spacing w:after="0" w:line="240" w:lineRule="auto"/>
            <w:ind w:right="284"/>
          </w:pPr>
        </w:pPrChange>
      </w:pPr>
    </w:p>
    <w:p w14:paraId="25C2EE63" w14:textId="1FA9D340" w:rsidR="00DC21E1" w:rsidRPr="00FF2B20" w:rsidRDefault="00DC21E1">
      <w:pPr>
        <w:keepNext/>
        <w:spacing w:before="240" w:after="0" w:line="240" w:lineRule="auto"/>
        <w:ind w:right="284"/>
        <w:rPr>
          <w:rFonts w:eastAsia="Times New Roman" w:cs="Times New Roman"/>
          <w:lang w:eastAsia="sv-SE"/>
        </w:rPr>
        <w:pPrChange w:id="35" w:author="Sara de Haas" w:date="2019-03-25T17:19:00Z">
          <w:pPr>
            <w:keepNext/>
            <w:spacing w:after="0" w:line="240" w:lineRule="auto"/>
            <w:ind w:right="284"/>
          </w:pPr>
        </w:pPrChange>
      </w:pPr>
      <w:r w:rsidRPr="00FF2B20">
        <w:rPr>
          <w:rFonts w:eastAsia="Times New Roman" w:cs="Times New Roman"/>
          <w:b/>
          <w:lang w:eastAsia="sv-SE"/>
        </w:rPr>
        <w:t>MUCF:s diarienummer:</w:t>
      </w:r>
      <w:r w:rsidRPr="00FF2B20">
        <w:rPr>
          <w:rFonts w:eastAsia="Times New Roman" w:cs="Times New Roman"/>
          <w:lang w:eastAsia="sv-SE"/>
        </w:rPr>
        <w:t xml:space="preserve"> </w:t>
      </w:r>
      <w:ins w:id="36" w:author="Sara de Haas" w:date="2019-03-25T17:14:00Z">
        <w:r w:rsidR="005152C9">
          <w:rPr>
            <w:rFonts w:eastAsia="Times New Roman" w:cs="Times New Roman"/>
            <w:lang w:eastAsia="sv-SE"/>
          </w:rPr>
          <w:tab/>
        </w:r>
      </w:ins>
      <w:r w:rsidRPr="00FF2B20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2B20">
        <w:rPr>
          <w:rFonts w:eastAsia="Times New Roman" w:cs="Times New Roman"/>
          <w:lang w:eastAsia="sv-SE"/>
        </w:rPr>
        <w:instrText xml:space="preserve"> FORMTEXT </w:instrText>
      </w:r>
      <w:r w:rsidRPr="00FF2B20">
        <w:rPr>
          <w:rFonts w:eastAsia="Times New Roman" w:cs="Times New Roman"/>
          <w:lang w:eastAsia="sv-SE"/>
        </w:rPr>
      </w:r>
      <w:r w:rsidRPr="00FF2B20">
        <w:rPr>
          <w:rFonts w:eastAsia="Times New Roman" w:cs="Times New Roman"/>
          <w:lang w:eastAsia="sv-SE"/>
        </w:rPr>
        <w:fldChar w:fldCharType="separate"/>
      </w:r>
      <w:r w:rsidRPr="00FF2B20">
        <w:rPr>
          <w:rFonts w:eastAsia="Times New Roman" w:cs="Times New Roman"/>
          <w:lang w:eastAsia="sv-SE"/>
        </w:rPr>
        <w:t> </w:t>
      </w:r>
      <w:r w:rsidRPr="00FF2B20">
        <w:rPr>
          <w:rFonts w:eastAsia="Times New Roman" w:cs="Times New Roman"/>
          <w:lang w:eastAsia="sv-SE"/>
        </w:rPr>
        <w:t> </w:t>
      </w:r>
      <w:r w:rsidRPr="00FF2B20">
        <w:rPr>
          <w:rFonts w:eastAsia="Times New Roman" w:cs="Times New Roman"/>
          <w:lang w:eastAsia="sv-SE"/>
        </w:rPr>
        <w:t> </w:t>
      </w:r>
      <w:r w:rsidRPr="00FF2B20">
        <w:rPr>
          <w:rFonts w:eastAsia="Times New Roman" w:cs="Times New Roman"/>
          <w:lang w:eastAsia="sv-SE"/>
        </w:rPr>
        <w:t> </w:t>
      </w:r>
      <w:r w:rsidRPr="00FF2B20">
        <w:rPr>
          <w:rFonts w:eastAsia="Times New Roman" w:cs="Times New Roman"/>
          <w:lang w:eastAsia="sv-SE"/>
        </w:rPr>
        <w:t> </w:t>
      </w:r>
      <w:r w:rsidRPr="00FF2B20">
        <w:rPr>
          <w:rFonts w:eastAsia="Times New Roman" w:cs="Times New Roman"/>
          <w:lang w:eastAsia="sv-SE"/>
        </w:rPr>
        <w:fldChar w:fldCharType="end"/>
      </w:r>
    </w:p>
    <w:p w14:paraId="42401F23" w14:textId="71593E14" w:rsidR="00DC21E1" w:rsidRPr="00FF2B20" w:rsidDel="005152C9" w:rsidRDefault="00DC21E1">
      <w:pPr>
        <w:keepNext/>
        <w:spacing w:before="240" w:after="0" w:line="240" w:lineRule="auto"/>
        <w:ind w:right="284"/>
        <w:rPr>
          <w:del w:id="37" w:author="Sara de Haas" w:date="2019-03-25T17:19:00Z"/>
          <w:rFonts w:eastAsia="Times New Roman" w:cs="Times New Roman"/>
          <w:lang w:eastAsia="sv-SE"/>
        </w:rPr>
        <w:pPrChange w:id="38" w:author="Sara de Haas" w:date="2019-03-25T17:19:00Z">
          <w:pPr>
            <w:keepNext/>
            <w:spacing w:after="0" w:line="240" w:lineRule="auto"/>
            <w:ind w:right="284"/>
          </w:pPr>
        </w:pPrChange>
      </w:pPr>
    </w:p>
    <w:p w14:paraId="30F74D05" w14:textId="152C70A6" w:rsidR="00DC21E1" w:rsidRPr="00FF2B20" w:rsidDel="00FA17C0" w:rsidRDefault="00DC21E1">
      <w:pPr>
        <w:keepNext/>
        <w:spacing w:before="240" w:after="0" w:line="240" w:lineRule="auto"/>
        <w:ind w:right="284"/>
        <w:rPr>
          <w:del w:id="39" w:author="Sara de Haas" w:date="2019-03-25T17:02:00Z"/>
          <w:rFonts w:eastAsia="Times New Roman" w:cs="Times New Roman"/>
          <w:lang w:eastAsia="sv-SE"/>
        </w:rPr>
        <w:pPrChange w:id="40" w:author="Sara de Haas" w:date="2019-03-25T17:19:00Z">
          <w:pPr>
            <w:keepNext/>
            <w:spacing w:after="0" w:line="240" w:lineRule="auto"/>
            <w:ind w:right="284"/>
          </w:pPr>
        </w:pPrChange>
      </w:pPr>
      <w:r w:rsidRPr="00FF2B20">
        <w:rPr>
          <w:rFonts w:eastAsia="Times New Roman" w:cs="Times New Roman"/>
          <w:b/>
          <w:lang w:eastAsia="sv-SE"/>
        </w:rPr>
        <w:t>Granskad period:</w:t>
      </w:r>
      <w:r w:rsidRPr="00FF2B20">
        <w:rPr>
          <w:rFonts w:eastAsia="Times New Roman" w:cs="Times New Roman"/>
          <w:lang w:eastAsia="sv-SE"/>
        </w:rPr>
        <w:t xml:space="preserve"> </w:t>
      </w:r>
      <w:ins w:id="41" w:author="Sara de Haas" w:date="2019-03-25T17:14:00Z">
        <w:r w:rsidR="005152C9">
          <w:rPr>
            <w:rFonts w:eastAsia="Times New Roman" w:cs="Times New Roman"/>
            <w:lang w:eastAsia="sv-SE"/>
          </w:rPr>
          <w:tab/>
        </w:r>
      </w:ins>
      <w:ins w:id="42" w:author="Sara de Haas" w:date="2019-03-25T17:16:00Z">
        <w:r w:rsidR="005152C9" w:rsidRPr="00FF33D0">
          <w:fldChar w:fldCharType="begin">
            <w:ffData>
              <w:name w:val=""/>
              <w:enabled/>
              <w:calcOnExit w:val="0"/>
              <w:textInput>
                <w:default w:val="åååå-mm-dd"/>
              </w:textInput>
            </w:ffData>
          </w:fldChar>
        </w:r>
        <w:r w:rsidR="005152C9" w:rsidRPr="00FF33D0">
          <w:instrText xml:space="preserve"> FORMTEXT </w:instrText>
        </w:r>
        <w:r w:rsidR="005152C9" w:rsidRPr="00FF33D0">
          <w:fldChar w:fldCharType="separate"/>
        </w:r>
        <w:r w:rsidR="005152C9" w:rsidRPr="00FF33D0">
          <w:rPr>
            <w:noProof/>
          </w:rPr>
          <w:t>åååå-mm-dd</w:t>
        </w:r>
        <w:r w:rsidR="005152C9" w:rsidRPr="00FF33D0">
          <w:fldChar w:fldCharType="end"/>
        </w:r>
      </w:ins>
      <w:ins w:id="43" w:author="Sara de Haas" w:date="2019-03-25T17:17:00Z">
        <w:r w:rsidR="005152C9">
          <w:t>–</w:t>
        </w:r>
        <w:r w:rsidR="005152C9" w:rsidRPr="00FF33D0">
          <w:fldChar w:fldCharType="begin">
            <w:ffData>
              <w:name w:val=""/>
              <w:enabled/>
              <w:calcOnExit w:val="0"/>
              <w:textInput>
                <w:default w:val="åååå-mm-dd"/>
              </w:textInput>
            </w:ffData>
          </w:fldChar>
        </w:r>
        <w:r w:rsidR="005152C9" w:rsidRPr="00FF33D0">
          <w:instrText xml:space="preserve"> FORMTEXT </w:instrText>
        </w:r>
        <w:r w:rsidR="005152C9" w:rsidRPr="00FF33D0">
          <w:fldChar w:fldCharType="separate"/>
        </w:r>
        <w:r w:rsidR="005152C9" w:rsidRPr="00FF33D0">
          <w:rPr>
            <w:noProof/>
          </w:rPr>
          <w:t>åååå-mm-dd</w:t>
        </w:r>
        <w:r w:rsidR="005152C9" w:rsidRPr="00FF33D0">
          <w:fldChar w:fldCharType="end"/>
        </w:r>
        <w:r w:rsidR="005152C9">
          <w:t xml:space="preserve">  </w:t>
        </w:r>
      </w:ins>
      <w:del w:id="44" w:author="Sara de Haas" w:date="2019-03-25T17:16:00Z">
        <w:r w:rsidRPr="00FF2B20" w:rsidDel="005152C9">
          <w:rPr>
            <w:rFonts w:eastAsia="Times New Roman" w:cs="Times New Roman"/>
            <w:lang w:eastAsia="sv-SE"/>
          </w:rPr>
          <w:fldChar w:fldCharType="begin">
            <w:ffData>
              <w:name w:val="Text8"/>
              <w:enabled/>
              <w:calcOnExit w:val="0"/>
              <w:textInput/>
            </w:ffData>
          </w:fldChar>
        </w:r>
        <w:r w:rsidRPr="00FF2B20" w:rsidDel="005152C9">
          <w:rPr>
            <w:rFonts w:eastAsia="Times New Roman" w:cs="Times New Roman"/>
            <w:lang w:eastAsia="sv-SE"/>
          </w:rPr>
          <w:delInstrText xml:space="preserve"> FORMTEXT </w:delInstrText>
        </w:r>
        <w:r w:rsidRPr="00FF2B20" w:rsidDel="005152C9">
          <w:rPr>
            <w:rFonts w:eastAsia="Times New Roman" w:cs="Times New Roman"/>
            <w:lang w:eastAsia="sv-SE"/>
          </w:rPr>
        </w:r>
        <w:r w:rsidRPr="00FF2B20" w:rsidDel="005152C9">
          <w:rPr>
            <w:rFonts w:eastAsia="Times New Roman" w:cs="Times New Roman"/>
            <w:lang w:eastAsia="sv-SE"/>
          </w:rPr>
          <w:fldChar w:fldCharType="separate"/>
        </w:r>
        <w:r w:rsidRPr="00FF2B20" w:rsidDel="005152C9">
          <w:rPr>
            <w:rFonts w:eastAsia="Times New Roman" w:cs="Times New Roman"/>
            <w:lang w:eastAsia="sv-SE"/>
          </w:rPr>
          <w:delText> </w:delText>
        </w:r>
        <w:r w:rsidRPr="00FF2B20" w:rsidDel="005152C9">
          <w:rPr>
            <w:rFonts w:eastAsia="Times New Roman" w:cs="Times New Roman"/>
            <w:lang w:eastAsia="sv-SE"/>
          </w:rPr>
          <w:delText> </w:delText>
        </w:r>
        <w:r w:rsidRPr="00FF2B20" w:rsidDel="005152C9">
          <w:rPr>
            <w:rFonts w:eastAsia="Times New Roman" w:cs="Times New Roman"/>
            <w:lang w:eastAsia="sv-SE"/>
          </w:rPr>
          <w:delText> </w:delText>
        </w:r>
        <w:r w:rsidRPr="00FF2B20" w:rsidDel="005152C9">
          <w:rPr>
            <w:rFonts w:eastAsia="Times New Roman" w:cs="Times New Roman"/>
            <w:lang w:eastAsia="sv-SE"/>
          </w:rPr>
          <w:delText> </w:delText>
        </w:r>
        <w:r w:rsidRPr="00FF2B20" w:rsidDel="005152C9">
          <w:rPr>
            <w:rFonts w:eastAsia="Times New Roman" w:cs="Times New Roman"/>
            <w:lang w:eastAsia="sv-SE"/>
          </w:rPr>
          <w:delText> </w:delText>
        </w:r>
        <w:r w:rsidRPr="00FF2B20" w:rsidDel="005152C9">
          <w:rPr>
            <w:rFonts w:eastAsia="Times New Roman" w:cs="Times New Roman"/>
            <w:lang w:eastAsia="sv-SE"/>
          </w:rPr>
          <w:fldChar w:fldCharType="end"/>
        </w:r>
      </w:del>
    </w:p>
    <w:p w14:paraId="45656998" w14:textId="1ADB4F8B" w:rsidR="003C3D82" w:rsidRDefault="003C3D82">
      <w:pPr>
        <w:keepNext/>
        <w:spacing w:before="240" w:after="0" w:line="240" w:lineRule="auto"/>
        <w:ind w:right="284"/>
        <w:pPrChange w:id="45" w:author="Sara de Haas" w:date="2019-03-25T17:19:00Z">
          <w:pPr>
            <w:pStyle w:val="Rubrik1"/>
          </w:pPr>
        </w:pPrChange>
      </w:pPr>
      <w:del w:id="46" w:author="Sara de Haas" w:date="2019-03-25T17:02:00Z">
        <w:r w:rsidRPr="0099352D" w:rsidDel="00FA17C0">
          <w:tab/>
        </w:r>
      </w:del>
    </w:p>
    <w:p w14:paraId="5E90BBCB" w14:textId="3BDE6970" w:rsidR="003C3D82" w:rsidRPr="00436B8D" w:rsidDel="00FA17C0" w:rsidRDefault="003C3D82">
      <w:pPr>
        <w:pStyle w:val="Brdtext"/>
        <w:spacing w:before="240"/>
        <w:rPr>
          <w:del w:id="47" w:author="Sara de Haas" w:date="2019-03-25T17:02:00Z"/>
          <w:rFonts w:ascii="Gill Sans MT" w:hAnsi="Gill Sans MT"/>
        </w:rPr>
        <w:pPrChange w:id="48" w:author="Sara de Haas" w:date="2019-03-25T17:03:00Z">
          <w:pPr>
            <w:pStyle w:val="Rubrik2"/>
          </w:pPr>
        </w:pPrChange>
      </w:pPr>
      <w:del w:id="49" w:author="Sara de Haas" w:date="2019-03-25T17:02:00Z">
        <w:r w:rsidRPr="00436B8D" w:rsidDel="00FA17C0">
          <w:delText xml:space="preserve">Uppdraget </w:delText>
        </w:r>
        <w:r w:rsidRPr="00436B8D" w:rsidDel="00FA17C0">
          <w:tab/>
        </w:r>
        <w:r w:rsidRPr="00436B8D" w:rsidDel="00FA17C0">
          <w:tab/>
        </w:r>
      </w:del>
    </w:p>
    <w:p w14:paraId="2B3B4A68" w14:textId="11942E4A" w:rsidR="00DC21E1" w:rsidRPr="0099352D" w:rsidRDefault="00DC21E1">
      <w:pPr>
        <w:pStyle w:val="Brdtext"/>
        <w:spacing w:before="240"/>
        <w:pPrChange w:id="50" w:author="Sara de Haas" w:date="2019-03-25T17:03:00Z">
          <w:pPr>
            <w:ind w:right="284"/>
            <w:outlineLvl w:val="0"/>
          </w:pPr>
        </w:pPrChange>
      </w:pPr>
      <w:r>
        <w:t>J</w:t>
      </w:r>
      <w:r w:rsidRPr="00CC7764">
        <w:rPr>
          <w:bCs/>
        </w:rPr>
        <w:t xml:space="preserve">ag </w:t>
      </w:r>
      <w:r>
        <w:rPr>
          <w:bCs/>
        </w:rPr>
        <w:t>försäkrar att den ekonomiska redovisningen för ovanstående kommun visar att</w:t>
      </w:r>
      <w:ins w:id="51" w:author="Sara de Haas" w:date="2019-03-25T17:03:00Z">
        <w:r w:rsidR="00FA17C0">
          <w:rPr>
            <w:bCs/>
          </w:rPr>
          <w:t>:</w:t>
        </w:r>
      </w:ins>
    </w:p>
    <w:p w14:paraId="1CA234DA" w14:textId="77777777" w:rsidR="00DC21E1" w:rsidRDefault="00DC21E1" w:rsidP="00436B8D">
      <w:pPr>
        <w:pStyle w:val="Liststycke"/>
        <w:numPr>
          <w:ilvl w:val="0"/>
          <w:numId w:val="28"/>
        </w:numPr>
        <w:spacing w:after="0"/>
      </w:pPr>
      <w:r>
        <w:t>P</w:t>
      </w:r>
      <w:r w:rsidRPr="00FF2B20">
        <w:rPr>
          <w:szCs w:val="20"/>
        </w:rPr>
        <w:t>rojektbidraget har använts enligt bidragsbeslutet</w:t>
      </w:r>
      <w:r w:rsidRPr="00C2232F">
        <w:t xml:space="preserve"> från MUCF och </w:t>
      </w:r>
      <w:r w:rsidRPr="00FF2B20">
        <w:rPr>
          <w:szCs w:val="20"/>
        </w:rPr>
        <w:t>för avsett ändamål</w:t>
      </w:r>
      <w:r w:rsidRPr="00C2232F">
        <w:t xml:space="preserve">. </w:t>
      </w:r>
    </w:p>
    <w:p w14:paraId="15D24419" w14:textId="77777777" w:rsidR="00DC21E1" w:rsidRPr="00FF2B20" w:rsidRDefault="00DC21E1" w:rsidP="00436B8D">
      <w:pPr>
        <w:pStyle w:val="Liststycke"/>
        <w:numPr>
          <w:ilvl w:val="0"/>
          <w:numId w:val="28"/>
        </w:numPr>
        <w:spacing w:after="120"/>
        <w:outlineLvl w:val="0"/>
        <w:rPr>
          <w:szCs w:val="24"/>
        </w:rPr>
      </w:pPr>
      <w:r w:rsidRPr="00FF2B20">
        <w:rPr>
          <w:szCs w:val="24"/>
        </w:rPr>
        <w:t>Uppgivna kostnader knutna till projektet ska revideras i kommunens ordinarie revision.</w:t>
      </w:r>
    </w:p>
    <w:p w14:paraId="3E8B2FB3" w14:textId="77777777" w:rsidR="00DC21E1" w:rsidRPr="00F022E3" w:rsidDel="002D5462" w:rsidRDefault="00DC21E1" w:rsidP="00DC21E1">
      <w:pPr>
        <w:pStyle w:val="Liststycke"/>
        <w:numPr>
          <w:ilvl w:val="0"/>
          <w:numId w:val="28"/>
        </w:numPr>
        <w:spacing w:after="0"/>
        <w:rPr>
          <w:del w:id="52" w:author="Sara de Haas" w:date="2019-03-25T17:40:00Z"/>
        </w:rPr>
      </w:pPr>
      <w:r w:rsidRPr="00FF2B20">
        <w:rPr>
          <w:szCs w:val="24"/>
        </w:rPr>
        <w:t>Uppgifterna i slutrapporten under rubrikerna ”Ekonomisk redovisning” är korrekta.</w:t>
      </w:r>
    </w:p>
    <w:p w14:paraId="6865C8A4" w14:textId="77777777" w:rsidR="00E550EF" w:rsidRPr="002D5462" w:rsidRDefault="00E550EF">
      <w:pPr>
        <w:pStyle w:val="Liststycke"/>
        <w:numPr>
          <w:ilvl w:val="0"/>
          <w:numId w:val="28"/>
        </w:numPr>
        <w:spacing w:after="0"/>
        <w:rPr>
          <w:rFonts w:eastAsia="Times New Roman" w:cs="Times New Roman"/>
          <w:lang w:eastAsia="sv-SE"/>
          <w:rPrChange w:id="53" w:author="Sara de Haas" w:date="2019-03-25T17:40:00Z">
            <w:rPr>
              <w:lang w:eastAsia="sv-SE"/>
            </w:rPr>
          </w:rPrChange>
        </w:rPr>
        <w:pPrChange w:id="54" w:author="Sara de Haas" w:date="2019-03-25T17:40:00Z">
          <w:pPr>
            <w:keepNext/>
            <w:spacing w:after="0" w:line="240" w:lineRule="auto"/>
            <w:ind w:right="281"/>
          </w:pPr>
        </w:pPrChange>
      </w:pPr>
    </w:p>
    <w:p w14:paraId="69BBB649" w14:textId="27315418" w:rsidR="00E550EF" w:rsidRPr="00436B8D" w:rsidRDefault="00E550EF" w:rsidP="00436B8D">
      <w:pPr>
        <w:pStyle w:val="Rubrik2"/>
        <w:rPr>
          <w:sz w:val="23"/>
          <w:szCs w:val="23"/>
        </w:rPr>
      </w:pPr>
      <w:bookmarkStart w:id="55" w:name="_Hlk533163777"/>
      <w:del w:id="56" w:author="Sara de Haas" w:date="2019-03-25T17:09:00Z">
        <w:r w:rsidRPr="00436B8D" w:rsidDel="00FA17C0">
          <w:rPr>
            <w:sz w:val="23"/>
            <w:szCs w:val="23"/>
          </w:rPr>
          <w:delText>Min granskning</w:delText>
        </w:r>
      </w:del>
      <w:ins w:id="57" w:author="Sara de Haas" w:date="2019-03-25T17:09:00Z">
        <w:r w:rsidR="00FA17C0">
          <w:rPr>
            <w:sz w:val="23"/>
            <w:szCs w:val="23"/>
          </w:rPr>
          <w:t>Slutsats</w:t>
        </w:r>
      </w:ins>
    </w:p>
    <w:bookmarkEnd w:id="55"/>
    <w:p w14:paraId="6A95456E" w14:textId="4E26D9B5" w:rsidR="00FA17C0" w:rsidRPr="00B61717" w:rsidDel="00CC73D6" w:rsidRDefault="00DC21E1" w:rsidP="00DC21E1">
      <w:pPr>
        <w:spacing w:after="120"/>
        <w:outlineLvl w:val="0"/>
        <w:rPr>
          <w:del w:id="58" w:author="Sara de Haas" w:date="2019-03-25T17:28:00Z"/>
          <w:b/>
          <w:szCs w:val="24"/>
        </w:rPr>
      </w:pPr>
      <w:del w:id="59" w:author="Sara de Haas" w:date="2019-03-25T17:10:00Z">
        <w:r w:rsidRPr="00B61717" w:rsidDel="00FA17C0">
          <w:rPr>
            <w:b/>
            <w:szCs w:val="24"/>
          </w:rPr>
          <w:delText>Jag har noterat följande i min granskning:</w:delText>
        </w:r>
      </w:del>
      <w:customXmlInsRangeStart w:id="60" w:author="Sara de Haas" w:date="2019-03-25T17:08:00Z"/>
      <w:sdt>
        <w:sdtPr>
          <w:rPr>
            <w:rFonts w:ascii="Segoe UI Symbol" w:hAnsi="Segoe UI Symbol" w:cs="Segoe UI Symbol"/>
          </w:rPr>
          <w:id w:val="-137477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0"/>
          <w:ins w:id="61" w:author="Sara de Haas" w:date="2019-03-25T17:08:00Z">
            <w:r w:rsidR="00FA17C0">
              <w:rPr>
                <w:rFonts w:ascii="MS Gothic" w:eastAsia="MS Gothic" w:hAnsi="MS Gothic" w:cs="Segoe UI Symbol" w:hint="eastAsia"/>
              </w:rPr>
              <w:t>☐</w:t>
            </w:r>
          </w:ins>
          <w:customXmlInsRangeStart w:id="62" w:author="Sara de Haas" w:date="2019-03-25T17:08:00Z"/>
        </w:sdtContent>
      </w:sdt>
      <w:customXmlInsRangeEnd w:id="62"/>
      <w:ins w:id="63" w:author="Sara de Haas" w:date="2019-03-25T17:08:00Z">
        <w:r w:rsidR="00FA17C0">
          <w:rPr>
            <w:rFonts w:ascii="Segoe UI Symbol" w:hAnsi="Segoe UI Symbol" w:cs="Segoe UI Symbol"/>
          </w:rPr>
          <w:t xml:space="preserve"> </w:t>
        </w:r>
        <w:r w:rsidR="00FA17C0" w:rsidRPr="009E75E7">
          <w:rPr>
            <w:rFonts w:cs="Times New Roman"/>
            <w:rPrChange w:id="64" w:author="Sara de Haas" w:date="2019-03-25T17:49:00Z">
              <w:rPr>
                <w:rFonts w:ascii="Segoe UI Symbol" w:hAnsi="Segoe UI Symbol" w:cs="Segoe UI Symbol"/>
              </w:rPr>
            </w:rPrChange>
          </w:rPr>
          <w:t>D</w:t>
        </w:r>
        <w:r w:rsidR="00FA17C0" w:rsidRPr="00436B8D">
          <w:rPr>
            <w:rFonts w:cs="Times New Roman"/>
          </w:rPr>
          <w:t>en samlade ekonomiska redovisningen överensstämmer i allt väsentligt med faktiska förhållanden och ger en rättvisande bild.</w:t>
        </w:r>
        <w:r w:rsidR="00FA17C0">
          <w:rPr>
            <w:rFonts w:cs="Times New Roman"/>
          </w:rPr>
          <w:br/>
        </w:r>
        <w:r w:rsidR="00FA17C0">
          <w:rPr>
            <w:rFonts w:cs="Times New Roman"/>
          </w:rPr>
          <w:br/>
        </w:r>
      </w:ins>
      <w:customXmlInsRangeStart w:id="65" w:author="Sara de Haas" w:date="2019-03-25T17:08:00Z"/>
      <w:sdt>
        <w:sdtPr>
          <w:rPr>
            <w:rFonts w:ascii="Segoe UI Symbol" w:hAnsi="Segoe UI Symbol" w:cs="Segoe UI Symbol"/>
          </w:rPr>
          <w:id w:val="-132219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5"/>
          <w:ins w:id="66" w:author="Sara de Haas" w:date="2019-03-25T17:09:00Z">
            <w:r w:rsidR="00FA17C0">
              <w:rPr>
                <w:rFonts w:ascii="MS Gothic" w:eastAsia="MS Gothic" w:hAnsi="MS Gothic" w:cs="Segoe UI Symbol" w:hint="eastAsia"/>
              </w:rPr>
              <w:t>☐</w:t>
            </w:r>
          </w:ins>
          <w:customXmlInsRangeStart w:id="67" w:author="Sara de Haas" w:date="2019-03-25T17:08:00Z"/>
        </w:sdtContent>
      </w:sdt>
      <w:customXmlInsRangeEnd w:id="67"/>
      <w:ins w:id="68" w:author="Sara de Haas" w:date="2019-03-25T17:09:00Z">
        <w:r w:rsidR="00FA17C0">
          <w:rPr>
            <w:rFonts w:ascii="Segoe UI Symbol" w:hAnsi="Segoe UI Symbol" w:cs="Segoe UI Symbol"/>
          </w:rPr>
          <w:t xml:space="preserve"> </w:t>
        </w:r>
        <w:r w:rsidR="00FA17C0" w:rsidRPr="009E75E7">
          <w:rPr>
            <w:rFonts w:cs="Times New Roman"/>
            <w:rPrChange w:id="69" w:author="Sara de Haas" w:date="2019-03-25T17:50:00Z">
              <w:rPr>
                <w:rFonts w:ascii="Segoe UI Symbol" w:hAnsi="Segoe UI Symbol" w:cs="Segoe UI Symbol"/>
              </w:rPr>
            </w:rPrChange>
          </w:rPr>
          <w:t>D</w:t>
        </w:r>
        <w:r w:rsidR="00FA17C0" w:rsidRPr="00436B8D">
          <w:rPr>
            <w:rFonts w:cs="Times New Roman"/>
          </w:rPr>
          <w:t>en samlade ekonomiska redovisningen avviker</w:t>
        </w:r>
        <w:r w:rsidR="00FA17C0">
          <w:rPr>
            <w:rFonts w:cs="Times New Roman"/>
          </w:rPr>
          <w:t xml:space="preserve"> på något sätt från faktiska förhållanden. </w:t>
        </w:r>
      </w:ins>
      <w:ins w:id="70" w:author="Sara de Haas" w:date="2019-03-25T17:10:00Z">
        <w:r w:rsidR="005152C9" w:rsidRPr="005152C9">
          <w:rPr>
            <w:szCs w:val="24"/>
            <w:rPrChange w:id="71" w:author="Sara de Haas" w:date="2019-03-25T17:10:00Z">
              <w:rPr>
                <w:b/>
                <w:szCs w:val="24"/>
              </w:rPr>
            </w:rPrChange>
          </w:rPr>
          <w:t>Förklaring:</w:t>
        </w:r>
        <w:r w:rsidR="005152C9">
          <w:rPr>
            <w:b/>
            <w:szCs w:val="24"/>
          </w:rPr>
          <w:t xml:space="preserve"> </w:t>
        </w:r>
      </w:ins>
      <w:ins w:id="72" w:author="Sara de Haas" w:date="2019-03-25T17:11:00Z">
        <w:r w:rsidR="005152C9" w:rsidRPr="00FF2B20">
          <w:rPr>
            <w:rFonts w:eastAsia="Times New Roman" w:cs="Times New Roman"/>
            <w:lang w:eastAsia="sv-SE"/>
          </w:rPr>
          <w:fldChar w:fldCharType="begin">
            <w:ffData>
              <w:name w:val="Text8"/>
              <w:enabled/>
              <w:calcOnExit w:val="0"/>
              <w:textInput/>
            </w:ffData>
          </w:fldChar>
        </w:r>
        <w:r w:rsidR="005152C9" w:rsidRPr="00FF2B20">
          <w:rPr>
            <w:rFonts w:eastAsia="Times New Roman" w:cs="Times New Roman"/>
            <w:lang w:eastAsia="sv-SE"/>
          </w:rPr>
          <w:instrText xml:space="preserve"> FORMTEXT </w:instrText>
        </w:r>
        <w:r w:rsidR="005152C9" w:rsidRPr="00FF2B20">
          <w:rPr>
            <w:rFonts w:eastAsia="Times New Roman" w:cs="Times New Roman"/>
            <w:lang w:eastAsia="sv-SE"/>
          </w:rPr>
        </w:r>
        <w:r w:rsidR="005152C9" w:rsidRPr="00FF2B20">
          <w:rPr>
            <w:rFonts w:eastAsia="Times New Roman" w:cs="Times New Roman"/>
            <w:lang w:eastAsia="sv-SE"/>
          </w:rPr>
          <w:fldChar w:fldCharType="separate"/>
        </w:r>
        <w:r w:rsidR="005152C9" w:rsidRPr="00FF2B20">
          <w:rPr>
            <w:rFonts w:eastAsia="Times New Roman" w:cs="Times New Roman"/>
            <w:lang w:eastAsia="sv-SE"/>
          </w:rPr>
          <w:t> </w:t>
        </w:r>
        <w:r w:rsidR="005152C9" w:rsidRPr="00FF2B20">
          <w:rPr>
            <w:rFonts w:eastAsia="Times New Roman" w:cs="Times New Roman"/>
            <w:lang w:eastAsia="sv-SE"/>
          </w:rPr>
          <w:t> </w:t>
        </w:r>
        <w:r w:rsidR="005152C9" w:rsidRPr="00FF2B20">
          <w:rPr>
            <w:rFonts w:eastAsia="Times New Roman" w:cs="Times New Roman"/>
            <w:lang w:eastAsia="sv-SE"/>
          </w:rPr>
          <w:t> </w:t>
        </w:r>
        <w:r w:rsidR="005152C9" w:rsidRPr="00FF2B20">
          <w:rPr>
            <w:rFonts w:eastAsia="Times New Roman" w:cs="Times New Roman"/>
            <w:lang w:eastAsia="sv-SE"/>
          </w:rPr>
          <w:t> </w:t>
        </w:r>
        <w:r w:rsidR="005152C9" w:rsidRPr="00FF2B20">
          <w:rPr>
            <w:rFonts w:eastAsia="Times New Roman" w:cs="Times New Roman"/>
            <w:lang w:eastAsia="sv-SE"/>
          </w:rPr>
          <w:t> </w:t>
        </w:r>
        <w:r w:rsidR="005152C9" w:rsidRPr="00FF2B20">
          <w:rPr>
            <w:rFonts w:eastAsia="Times New Roman" w:cs="Times New Roman"/>
            <w:lang w:eastAsia="sv-SE"/>
          </w:rPr>
          <w:fldChar w:fldCharType="end"/>
        </w:r>
      </w:ins>
      <w:ins w:id="73" w:author="Sara de Haas" w:date="2019-03-25T17:28:00Z">
        <w:r w:rsidR="00CC73D6">
          <w:rPr>
            <w:rFonts w:cs="Times New Roman"/>
          </w:rPr>
          <w:br/>
        </w:r>
      </w:ins>
    </w:p>
    <w:p w14:paraId="2F01DCDF" w14:textId="500A053C" w:rsidR="00654F1E" w:rsidRPr="005152C9" w:rsidDel="005152C9" w:rsidRDefault="00DC21E1">
      <w:pPr>
        <w:rPr>
          <w:del w:id="74" w:author="Sara de Haas" w:date="2019-03-25T17:11:00Z"/>
          <w:rFonts w:cs="Times New Roman"/>
          <w:rPrChange w:id="75" w:author="Sara de Haas" w:date="2019-03-25T17:11:00Z">
            <w:rPr>
              <w:del w:id="76" w:author="Sara de Haas" w:date="2019-03-25T17:11:00Z"/>
            </w:rPr>
          </w:rPrChange>
        </w:rPr>
        <w:pPrChange w:id="77" w:author="Sara de Haas" w:date="2019-03-25T17:11:00Z">
          <w:pPr>
            <w:pStyle w:val="Liststycke"/>
            <w:keepNext/>
            <w:numPr>
              <w:numId w:val="22"/>
            </w:numPr>
            <w:spacing w:after="0"/>
            <w:ind w:left="360" w:right="284" w:hanging="360"/>
            <w:outlineLvl w:val="0"/>
          </w:pPr>
        </w:pPrChange>
      </w:pPr>
      <w:del w:id="78" w:author="Sara de Haas" w:date="2019-03-25T17:11:00Z">
        <w:r w:rsidRPr="002D5462" w:rsidDel="005152C9">
          <w:rPr>
            <w:rFonts w:cs="Times New Roman"/>
          </w:rPr>
          <w:delText>Jag noterar att den samlade ekonomiska redovisningen avviker från faktiska förhållanden på följande vis (</w:delText>
        </w:r>
        <w:r w:rsidR="00654F1E" w:rsidRPr="002D5462" w:rsidDel="005152C9">
          <w:rPr>
            <w:rFonts w:cs="Times New Roman"/>
          </w:rPr>
          <w:delText>…</w:delText>
        </w:r>
        <w:r w:rsidRPr="005152C9" w:rsidDel="005152C9">
          <w:rPr>
            <w:rFonts w:cs="Times New Roman"/>
            <w:highlight w:val="lightGray"/>
            <w:rPrChange w:id="79" w:author="Sara de Haas" w:date="2019-03-25T17:11:00Z">
              <w:rPr>
                <w:highlight w:val="lightGray"/>
              </w:rPr>
            </w:rPrChange>
          </w:rPr>
          <w:delText>ange förklaring</w:delText>
        </w:r>
        <w:r w:rsidRPr="005152C9" w:rsidDel="005152C9">
          <w:rPr>
            <w:rFonts w:cs="Times New Roman"/>
            <w:rPrChange w:id="80" w:author="Sara de Haas" w:date="2019-03-25T17:11:00Z">
              <w:rPr/>
            </w:rPrChange>
          </w:rPr>
          <w:delText xml:space="preserve">) </w:delText>
        </w:r>
      </w:del>
      <w:del w:id="81" w:author="Sara de Haas" w:date="2019-03-25T16:59:00Z">
        <w:r w:rsidRPr="005152C9" w:rsidDel="00FA17C0">
          <w:rPr>
            <w:rFonts w:cs="Times New Roman"/>
            <w:rPrChange w:id="82" w:author="Sara de Haas" w:date="2019-03-25T17:11:00Z">
              <w:rPr/>
            </w:rPrChange>
          </w:rPr>
          <w:delText xml:space="preserve"> </w:delText>
        </w:r>
      </w:del>
      <w:del w:id="83" w:author="Sara de Haas" w:date="2019-03-25T17:11:00Z">
        <w:r w:rsidR="00654F1E" w:rsidRPr="005152C9" w:rsidDel="005152C9">
          <w:rPr>
            <w:rFonts w:cs="Times New Roman"/>
            <w:i/>
            <w:rPrChange w:id="84" w:author="Sara de Haas" w:date="2019-03-25T17:11:00Z">
              <w:rPr>
                <w:i/>
              </w:rPr>
            </w:rPrChange>
          </w:rPr>
          <w:delText>alternativt</w:delText>
        </w:r>
        <w:r w:rsidRPr="005152C9" w:rsidDel="005152C9">
          <w:rPr>
            <w:rFonts w:cs="Times New Roman"/>
            <w:i/>
            <w:rPrChange w:id="85" w:author="Sara de Haas" w:date="2019-03-25T17:11:00Z">
              <w:rPr>
                <w:i/>
              </w:rPr>
            </w:rPrChange>
          </w:rPr>
          <w:delText>/</w:delText>
        </w:r>
        <w:r w:rsidRPr="005152C9" w:rsidDel="005152C9">
          <w:rPr>
            <w:rFonts w:cs="Times New Roman"/>
            <w:rPrChange w:id="86" w:author="Sara de Haas" w:date="2019-03-25T17:11:00Z">
              <w:rPr/>
            </w:rPrChange>
          </w:rPr>
          <w:delText xml:space="preserve"> Jag anser att den samlade ekonomiska redovisningen överensstämmer i allt väsentligt med faktiska förhållanden och ger en rättvisande bild.</w:delText>
        </w:r>
      </w:del>
    </w:p>
    <w:p w14:paraId="189B15B4" w14:textId="77777777" w:rsidR="00654F1E" w:rsidRDefault="00654F1E">
      <w:pPr>
        <w:spacing w:after="120"/>
        <w:outlineLvl w:val="0"/>
        <w:pPrChange w:id="87" w:author="Sara de Haas" w:date="2019-03-25T17:28:00Z">
          <w:pPr>
            <w:pStyle w:val="Liststycke"/>
            <w:keepNext/>
            <w:spacing w:after="0"/>
            <w:ind w:left="360" w:right="284"/>
            <w:outlineLvl w:val="0"/>
          </w:pPr>
        </w:pPrChange>
      </w:pPr>
    </w:p>
    <w:p w14:paraId="197486B3" w14:textId="3EB44083" w:rsidR="00DC21E1" w:rsidRPr="002D5462" w:rsidDel="005152C9" w:rsidRDefault="00DC21E1">
      <w:pPr>
        <w:keepNext/>
        <w:spacing w:after="0"/>
        <w:ind w:right="284"/>
        <w:outlineLvl w:val="0"/>
        <w:rPr>
          <w:del w:id="88" w:author="Sara de Haas" w:date="2019-03-25T17:19:00Z"/>
          <w:rFonts w:cs="Times New Roman"/>
        </w:rPr>
        <w:pPrChange w:id="89" w:author="Sara de Haas" w:date="2019-03-25T17:11:00Z">
          <w:pPr>
            <w:pStyle w:val="Liststycke"/>
            <w:keepNext/>
            <w:numPr>
              <w:numId w:val="22"/>
            </w:numPr>
            <w:spacing w:after="0"/>
            <w:ind w:left="360" w:right="284" w:hanging="360"/>
            <w:outlineLvl w:val="0"/>
          </w:pPr>
        </w:pPrChange>
      </w:pPr>
      <w:r w:rsidRPr="002D5462">
        <w:rPr>
          <w:rFonts w:cs="Times New Roman"/>
        </w:rPr>
        <w:t xml:space="preserve">Medel att återbetala, erhållet anslag minus använda medel, uppgår till </w:t>
      </w:r>
      <w:r w:rsidRPr="005152C9">
        <w:rPr>
          <w:rFonts w:cs="Times New Roman"/>
          <w:rPrChange w:id="90" w:author="Sara de Haas" w:date="2019-03-25T17:11:00Z">
            <w:rPr/>
          </w:rPrChange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152C9">
        <w:rPr>
          <w:rFonts w:cs="Times New Roman"/>
          <w:rPrChange w:id="91" w:author="Sara de Haas" w:date="2019-03-25T17:11:00Z">
            <w:rPr/>
          </w:rPrChange>
        </w:rPr>
        <w:instrText xml:space="preserve"> FORMTEXT </w:instrText>
      </w:r>
      <w:r w:rsidRPr="005152C9">
        <w:rPr>
          <w:rFonts w:cs="Times New Roman"/>
          <w:rPrChange w:id="92" w:author="Sara de Haas" w:date="2019-03-25T17:11:00Z">
            <w:rPr>
              <w:rFonts w:cs="Times New Roman"/>
            </w:rPr>
          </w:rPrChange>
        </w:rPr>
      </w:r>
      <w:r w:rsidRPr="005152C9">
        <w:rPr>
          <w:rFonts w:cs="Times New Roman"/>
          <w:rPrChange w:id="93" w:author="Sara de Haas" w:date="2019-03-25T17:11:00Z">
            <w:rPr/>
          </w:rPrChange>
        </w:rPr>
        <w:fldChar w:fldCharType="separate"/>
      </w:r>
      <w:r w:rsidRPr="00436B8D">
        <w:t> </w:t>
      </w:r>
      <w:r w:rsidRPr="00436B8D">
        <w:t> </w:t>
      </w:r>
      <w:r w:rsidRPr="00436B8D">
        <w:t> </w:t>
      </w:r>
      <w:r w:rsidRPr="00436B8D">
        <w:t> </w:t>
      </w:r>
      <w:r w:rsidRPr="00436B8D">
        <w:t> </w:t>
      </w:r>
      <w:r w:rsidRPr="005152C9">
        <w:rPr>
          <w:rFonts w:cs="Times New Roman"/>
          <w:rPrChange w:id="94" w:author="Sara de Haas" w:date="2019-03-25T17:11:00Z">
            <w:rPr/>
          </w:rPrChange>
        </w:rPr>
        <w:fldChar w:fldCharType="end"/>
      </w:r>
      <w:r w:rsidRPr="005152C9">
        <w:rPr>
          <w:rFonts w:cs="Times New Roman"/>
          <w:rPrChange w:id="95" w:author="Sara de Haas" w:date="2019-03-25T17:11:00Z">
            <w:rPr/>
          </w:rPrChange>
        </w:rPr>
        <w:t xml:space="preserve"> kronor.</w:t>
      </w:r>
      <w:ins w:id="96" w:author="Sara de Haas" w:date="2019-03-25T17:28:00Z">
        <w:r w:rsidR="00CC73D6">
          <w:rPr>
            <w:rFonts w:cs="Times New Roman"/>
          </w:rPr>
          <w:br/>
        </w:r>
      </w:ins>
    </w:p>
    <w:p w14:paraId="548AF2A0" w14:textId="1D85EBE9" w:rsidR="00FF33D0" w:rsidRPr="00436B8D" w:rsidDel="005152C9" w:rsidRDefault="00FF33D0" w:rsidP="00436B8D">
      <w:pPr>
        <w:rPr>
          <w:del w:id="97" w:author="Sara de Haas" w:date="2019-03-25T17:13:00Z"/>
          <w:rFonts w:cs="Times New Roman"/>
        </w:rPr>
      </w:pPr>
    </w:p>
    <w:p w14:paraId="5239C552" w14:textId="752AC39E" w:rsidR="003C3D82" w:rsidRPr="0099352D" w:rsidDel="005152C9" w:rsidRDefault="003C3D82" w:rsidP="003C3D82">
      <w:pPr>
        <w:spacing w:after="120"/>
        <w:ind w:right="281"/>
        <w:outlineLvl w:val="0"/>
        <w:rPr>
          <w:del w:id="98" w:author="Sara de Haas" w:date="2019-03-25T17:12:00Z"/>
          <w:sz w:val="23"/>
          <w:szCs w:val="23"/>
        </w:rPr>
      </w:pPr>
    </w:p>
    <w:p w14:paraId="0D53AF16" w14:textId="74DD2EA4" w:rsidR="003C3D82" w:rsidRPr="00436B8D" w:rsidDel="005152C9" w:rsidRDefault="003C3D82" w:rsidP="00FF33D0">
      <w:pPr>
        <w:pStyle w:val="Rubrik2"/>
        <w:rPr>
          <w:del w:id="99" w:author="Sara de Haas" w:date="2019-03-25T17:12:00Z"/>
          <w:sz w:val="23"/>
          <w:szCs w:val="23"/>
        </w:rPr>
      </w:pPr>
      <w:del w:id="100" w:author="Sara de Haas" w:date="2019-03-25T17:12:00Z">
        <w:r w:rsidRPr="00436B8D" w:rsidDel="005152C9">
          <w:rPr>
            <w:sz w:val="23"/>
            <w:szCs w:val="23"/>
          </w:rPr>
          <w:delText>Begränsning</w:delText>
        </w:r>
      </w:del>
    </w:p>
    <w:p w14:paraId="3782EEAA" w14:textId="3B01501A" w:rsidR="00654F1E" w:rsidRPr="00B61717" w:rsidDel="005152C9" w:rsidRDefault="00654F1E" w:rsidP="00654F1E">
      <w:pPr>
        <w:spacing w:after="120"/>
        <w:outlineLvl w:val="0"/>
        <w:rPr>
          <w:del w:id="101" w:author="Sara de Haas" w:date="2019-03-25T17:12:00Z"/>
          <w:szCs w:val="24"/>
        </w:rPr>
      </w:pPr>
      <w:del w:id="102" w:author="Sara de Haas" w:date="2019-03-25T17:12:00Z">
        <w:r w:rsidRPr="00B61717" w:rsidDel="005152C9">
          <w:rPr>
            <w:szCs w:val="24"/>
          </w:rPr>
          <w:delText xml:space="preserve">Denna rapport är endast avsedd för det syfte som angivits under rubriken </w:delText>
        </w:r>
        <w:r w:rsidRPr="00B61717" w:rsidDel="005152C9">
          <w:rPr>
            <w:i/>
            <w:szCs w:val="24"/>
          </w:rPr>
          <w:delText xml:space="preserve">Uppdraget </w:delText>
        </w:r>
        <w:r w:rsidRPr="00B61717" w:rsidDel="005152C9">
          <w:rPr>
            <w:szCs w:val="24"/>
          </w:rPr>
          <w:delText xml:space="preserve">i denna rapport och för er information. Den ska inte användas för något annat syfte eller spridas till andra parter än Myndigheten för ungdoms- och civilsamhällesfrågor. </w:delText>
        </w:r>
      </w:del>
    </w:p>
    <w:p w14:paraId="76915BBD" w14:textId="77777777" w:rsidR="003C3D82" w:rsidRPr="0099352D" w:rsidRDefault="003C3D82">
      <w:pPr>
        <w:keepNext/>
        <w:spacing w:after="0"/>
        <w:ind w:right="284"/>
        <w:outlineLvl w:val="0"/>
        <w:rPr>
          <w:sz w:val="23"/>
          <w:szCs w:val="23"/>
        </w:rPr>
        <w:pPrChange w:id="103" w:author="Sara de Haas" w:date="2019-03-25T17:19:00Z">
          <w:pPr>
            <w:spacing w:after="120"/>
            <w:ind w:right="281"/>
            <w:outlineLvl w:val="0"/>
          </w:pPr>
        </w:pPrChange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04" w:author="Sara de Haas" w:date="2019-03-25T17:11:00Z"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273"/>
        <w:gridCol w:w="3397"/>
        <w:gridCol w:w="2266"/>
        <w:tblGridChange w:id="105">
          <w:tblGrid>
            <w:gridCol w:w="2273"/>
            <w:gridCol w:w="5663"/>
          </w:tblGrid>
        </w:tblGridChange>
      </w:tblGrid>
      <w:tr w:rsidR="003C3D82" w:rsidRPr="0099352D" w14:paraId="0B6AD06A" w14:textId="77777777" w:rsidTr="005152C9">
        <w:tc>
          <w:tcPr>
            <w:tcW w:w="2273" w:type="dxa"/>
            <w:tcPrChange w:id="106" w:author="Sara de Haas" w:date="2019-03-25T17:11:00Z">
              <w:tcPr>
                <w:tcW w:w="2374" w:type="dxa"/>
              </w:tcPr>
            </w:tcPrChange>
          </w:tcPr>
          <w:p w14:paraId="41794BD5" w14:textId="4C65B931" w:rsidR="003C3D82" w:rsidRPr="00CC73D6" w:rsidRDefault="003C3D82">
            <w:pPr>
              <w:pStyle w:val="Brdtext"/>
              <w:rPr>
                <w:b/>
                <w:rPrChange w:id="107" w:author="Sara de Haas" w:date="2019-03-25T17:28:00Z">
                  <w:rPr/>
                </w:rPrChange>
              </w:rPr>
              <w:pPrChange w:id="108" w:author="Sara de Haas" w:date="2019-03-25T17:28:00Z">
                <w:pPr>
                  <w:pStyle w:val="Rubrik2"/>
                  <w:outlineLvl w:val="1"/>
                </w:pPr>
              </w:pPrChange>
            </w:pPr>
            <w:r w:rsidRPr="00CC73D6">
              <w:rPr>
                <w:b/>
                <w:szCs w:val="22"/>
                <w:rPrChange w:id="109" w:author="Sara de Haas" w:date="2019-03-25T17:28:00Z">
                  <w:rPr>
                    <w:bCs w:val="0"/>
                  </w:rPr>
                </w:rPrChange>
              </w:rPr>
              <w:t>Ort</w:t>
            </w:r>
          </w:p>
        </w:tc>
        <w:tc>
          <w:tcPr>
            <w:tcW w:w="5663" w:type="dxa"/>
            <w:gridSpan w:val="2"/>
            <w:tcPrChange w:id="110" w:author="Sara de Haas" w:date="2019-03-25T17:11:00Z">
              <w:tcPr>
                <w:tcW w:w="6912" w:type="dxa"/>
              </w:tcPr>
            </w:tcPrChange>
          </w:tcPr>
          <w:p w14:paraId="655F130D" w14:textId="77777777" w:rsidR="003C3D82" w:rsidRPr="00CC73D6" w:rsidRDefault="003C3D82">
            <w:pPr>
              <w:pStyle w:val="Brdtext"/>
              <w:rPr>
                <w:b/>
                <w:rPrChange w:id="111" w:author="Sara de Haas" w:date="2019-03-25T17:28:00Z">
                  <w:rPr/>
                </w:rPrChange>
              </w:rPr>
              <w:pPrChange w:id="112" w:author="Sara de Haas" w:date="2019-03-25T17:28:00Z">
                <w:pPr>
                  <w:pStyle w:val="Rubrik2"/>
                  <w:outlineLvl w:val="1"/>
                </w:pPr>
              </w:pPrChange>
            </w:pPr>
            <w:r w:rsidRPr="00CC73D6">
              <w:rPr>
                <w:b/>
                <w:szCs w:val="22"/>
                <w:rPrChange w:id="113" w:author="Sara de Haas" w:date="2019-03-25T17:28:00Z">
                  <w:rPr>
                    <w:bCs w:val="0"/>
                  </w:rPr>
                </w:rPrChange>
              </w:rPr>
              <w:t>Datum</w:t>
            </w:r>
          </w:p>
        </w:tc>
      </w:tr>
      <w:tr w:rsidR="003C3D82" w:rsidRPr="0099352D" w14:paraId="20FFDB7B" w14:textId="77777777" w:rsidTr="005152C9">
        <w:tc>
          <w:tcPr>
            <w:tcW w:w="2273" w:type="dxa"/>
            <w:tcPrChange w:id="114" w:author="Sara de Haas" w:date="2019-03-25T17:11:00Z">
              <w:tcPr>
                <w:tcW w:w="2374" w:type="dxa"/>
              </w:tcPr>
            </w:tcPrChange>
          </w:tcPr>
          <w:p w14:paraId="1BCA1B32" w14:textId="77777777" w:rsidR="003C3D82" w:rsidRPr="00FF33D0" w:rsidRDefault="003C3D82" w:rsidP="00A567E5">
            <w:pPr>
              <w:spacing w:after="120" w:line="276" w:lineRule="auto"/>
              <w:ind w:right="281"/>
              <w:outlineLvl w:val="0"/>
              <w:rPr>
                <w:sz w:val="22"/>
                <w:szCs w:val="22"/>
              </w:rPr>
            </w:pPr>
            <w:r w:rsidRPr="00FF33D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33D0">
              <w:rPr>
                <w:sz w:val="22"/>
                <w:szCs w:val="22"/>
              </w:rPr>
              <w:instrText xml:space="preserve"> FORMTEXT </w:instrText>
            </w:r>
            <w:r w:rsidRPr="00FF33D0">
              <w:fldChar w:fldCharType="separate"/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fldChar w:fldCharType="end"/>
            </w:r>
          </w:p>
        </w:tc>
        <w:tc>
          <w:tcPr>
            <w:tcW w:w="5663" w:type="dxa"/>
            <w:gridSpan w:val="2"/>
            <w:tcPrChange w:id="115" w:author="Sara de Haas" w:date="2019-03-25T17:11:00Z">
              <w:tcPr>
                <w:tcW w:w="6912" w:type="dxa"/>
              </w:tcPr>
            </w:tcPrChange>
          </w:tcPr>
          <w:p w14:paraId="338218D8" w14:textId="77777777" w:rsidR="003C3D82" w:rsidRPr="00FF33D0" w:rsidRDefault="003C3D82" w:rsidP="00A567E5">
            <w:pPr>
              <w:spacing w:after="120" w:line="276" w:lineRule="auto"/>
              <w:ind w:right="281"/>
              <w:outlineLvl w:val="0"/>
              <w:rPr>
                <w:sz w:val="22"/>
                <w:szCs w:val="22"/>
              </w:rPr>
            </w:pPr>
            <w:r w:rsidRPr="00FF33D0"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 w:rsidRPr="00FF33D0">
              <w:rPr>
                <w:sz w:val="22"/>
                <w:szCs w:val="22"/>
              </w:rPr>
              <w:instrText xml:space="preserve"> FORMTEXT </w:instrText>
            </w:r>
            <w:r w:rsidRPr="00FF33D0">
              <w:fldChar w:fldCharType="separate"/>
            </w:r>
            <w:r w:rsidRPr="00FF33D0">
              <w:rPr>
                <w:noProof/>
                <w:sz w:val="22"/>
                <w:szCs w:val="22"/>
              </w:rPr>
              <w:t>åååå-mm-dd</w:t>
            </w:r>
            <w:r w:rsidRPr="00FF33D0">
              <w:fldChar w:fldCharType="end"/>
            </w:r>
          </w:p>
        </w:tc>
      </w:tr>
      <w:tr w:rsidR="003C3D82" w:rsidRPr="0099352D" w14:paraId="1F288CC7" w14:textId="77777777" w:rsidTr="009E75E7">
        <w:tc>
          <w:tcPr>
            <w:tcW w:w="5670" w:type="dxa"/>
            <w:gridSpan w:val="2"/>
            <w:tcPrChange w:id="116" w:author="Sara de Haas" w:date="2019-03-25T17:40:00Z">
              <w:tcPr>
                <w:tcW w:w="2374" w:type="dxa"/>
              </w:tcPr>
            </w:tcPrChange>
          </w:tcPr>
          <w:p w14:paraId="7ACAB9E8" w14:textId="25F70363" w:rsidR="003C3D82" w:rsidRPr="00CC73D6" w:rsidDel="002D5462" w:rsidRDefault="003C3D82">
            <w:pPr>
              <w:pStyle w:val="Brdtext"/>
              <w:spacing w:after="0"/>
              <w:rPr>
                <w:del w:id="117" w:author="Sara de Haas" w:date="2019-03-25T17:40:00Z"/>
                <w:b/>
                <w:rPrChange w:id="118" w:author="Sara de Haas" w:date="2019-03-25T17:29:00Z">
                  <w:rPr>
                    <w:del w:id="119" w:author="Sara de Haas" w:date="2019-03-25T17:40:00Z"/>
                  </w:rPr>
                </w:rPrChange>
              </w:rPr>
              <w:pPrChange w:id="120" w:author="Sara de Haas" w:date="2019-03-25T17:37:00Z">
                <w:pPr>
                  <w:pStyle w:val="Rubrik2"/>
                  <w:outlineLvl w:val="1"/>
                </w:pPr>
              </w:pPrChange>
            </w:pPr>
            <w:r w:rsidRPr="00CC73D6">
              <w:rPr>
                <w:b/>
                <w:szCs w:val="22"/>
                <w:rPrChange w:id="121" w:author="Sara de Haas" w:date="2019-03-25T17:29:00Z">
                  <w:rPr>
                    <w:bCs w:val="0"/>
                  </w:rPr>
                </w:rPrChange>
              </w:rPr>
              <w:t>Namnteckning</w:t>
            </w:r>
            <w:ins w:id="122" w:author="Sara de Haas" w:date="2019-03-25T17:40:00Z">
              <w:r w:rsidR="002D5462">
                <w:t xml:space="preserve"> </w:t>
              </w:r>
            </w:ins>
          </w:p>
          <w:p w14:paraId="1293BC54" w14:textId="086DAEDC" w:rsidR="00654F1E" w:rsidRPr="00436B8D" w:rsidRDefault="00654F1E">
            <w:pPr>
              <w:pStyle w:val="Brdtext"/>
              <w:spacing w:after="0"/>
              <w:pPrChange w:id="123" w:author="Sara de Haas" w:date="2019-03-25T17:40:00Z">
                <w:pPr>
                  <w:pStyle w:val="Brdtext"/>
                </w:pPr>
              </w:pPrChange>
            </w:pPr>
            <w:r>
              <w:t>(behörig ekonomisk företrädare)</w:t>
            </w:r>
            <w:ins w:id="124" w:author="Sara de Haas" w:date="2019-03-25T17:39:00Z">
              <w:r w:rsidR="002D5462">
                <w:br/>
              </w:r>
            </w:ins>
            <w:ins w:id="125" w:author="Sara de Haas" w:date="2019-03-25T17:40:00Z">
              <w:r w:rsidR="009E75E7">
                <w:br/>
              </w:r>
              <w:r w:rsidR="009E75E7">
                <w:br/>
              </w:r>
            </w:ins>
          </w:p>
        </w:tc>
        <w:tc>
          <w:tcPr>
            <w:tcW w:w="2266" w:type="dxa"/>
            <w:tcPrChange w:id="126" w:author="Sara de Haas" w:date="2019-03-25T17:40:00Z">
              <w:tcPr>
                <w:tcW w:w="6912" w:type="dxa"/>
              </w:tcPr>
            </w:tcPrChange>
          </w:tcPr>
          <w:p w14:paraId="48AC904C" w14:textId="77777777" w:rsidR="003C3D82" w:rsidRPr="0099352D" w:rsidRDefault="003C3D82" w:rsidP="00A567E5">
            <w:pPr>
              <w:spacing w:before="4" w:after="4" w:line="276" w:lineRule="auto"/>
              <w:ind w:right="281"/>
              <w:outlineLvl w:val="0"/>
              <w:rPr>
                <w:sz w:val="23"/>
                <w:szCs w:val="23"/>
              </w:rPr>
            </w:pPr>
          </w:p>
        </w:tc>
      </w:tr>
      <w:tr w:rsidR="003C3D82" w:rsidRPr="0099352D" w14:paraId="7C940505" w14:textId="77777777" w:rsidTr="005152C9">
        <w:trPr>
          <w:trHeight w:hRule="exact" w:val="113"/>
          <w:trPrChange w:id="127" w:author="Sara de Haas" w:date="2019-03-25T17:11:00Z">
            <w:trPr>
              <w:trHeight w:hRule="exact" w:val="113"/>
            </w:trPr>
          </w:trPrChange>
        </w:trPr>
        <w:tc>
          <w:tcPr>
            <w:tcW w:w="2273" w:type="dxa"/>
            <w:tcBorders>
              <w:top w:val="single" w:sz="4" w:space="0" w:color="auto"/>
            </w:tcBorders>
            <w:tcPrChange w:id="128" w:author="Sara de Haas" w:date="2019-03-25T17:11:00Z">
              <w:tcPr>
                <w:tcW w:w="2374" w:type="dxa"/>
                <w:tcBorders>
                  <w:top w:val="single" w:sz="4" w:space="0" w:color="auto"/>
                </w:tcBorders>
              </w:tcPr>
            </w:tcPrChange>
          </w:tcPr>
          <w:p w14:paraId="71AD679C" w14:textId="77777777" w:rsidR="003C3D82" w:rsidRPr="0099352D" w:rsidRDefault="003C3D82" w:rsidP="00A567E5">
            <w:pPr>
              <w:spacing w:before="40" w:after="40" w:line="276" w:lineRule="auto"/>
              <w:ind w:right="281"/>
              <w:outlineLvl w:val="0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tcPrChange w:id="129" w:author="Sara de Haas" w:date="2019-03-25T17:11:00Z">
              <w:tcPr>
                <w:tcW w:w="6912" w:type="dxa"/>
                <w:tcBorders>
                  <w:top w:val="single" w:sz="4" w:space="0" w:color="auto"/>
                </w:tcBorders>
              </w:tcPr>
            </w:tcPrChange>
          </w:tcPr>
          <w:p w14:paraId="246CCA27" w14:textId="77777777" w:rsidR="003C3D82" w:rsidRPr="0099352D" w:rsidRDefault="003C3D82" w:rsidP="00A567E5">
            <w:pPr>
              <w:spacing w:after="60"/>
              <w:ind w:right="281"/>
              <w:rPr>
                <w:sz w:val="23"/>
                <w:szCs w:val="23"/>
              </w:rPr>
            </w:pPr>
          </w:p>
        </w:tc>
      </w:tr>
      <w:tr w:rsidR="003C3D82" w:rsidRPr="0099352D" w14:paraId="76C046D3" w14:textId="77777777" w:rsidTr="005152C9">
        <w:trPr>
          <w:trHeight w:val="397"/>
          <w:trPrChange w:id="130" w:author="Sara de Haas" w:date="2019-03-25T17:11:00Z">
            <w:trPr>
              <w:trHeight w:val="397"/>
            </w:trPr>
          </w:trPrChange>
        </w:trPr>
        <w:tc>
          <w:tcPr>
            <w:tcW w:w="2273" w:type="dxa"/>
            <w:tcPrChange w:id="131" w:author="Sara de Haas" w:date="2019-03-25T17:11:00Z">
              <w:tcPr>
                <w:tcW w:w="2374" w:type="dxa"/>
              </w:tcPr>
            </w:tcPrChange>
          </w:tcPr>
          <w:p w14:paraId="55917C43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Namnförtydligande</w:t>
            </w:r>
          </w:p>
        </w:tc>
        <w:tc>
          <w:tcPr>
            <w:tcW w:w="5663" w:type="dxa"/>
            <w:gridSpan w:val="2"/>
            <w:tcPrChange w:id="132" w:author="Sara de Haas" w:date="2019-03-25T17:11:00Z">
              <w:tcPr>
                <w:tcW w:w="6912" w:type="dxa"/>
              </w:tcPr>
            </w:tcPrChange>
          </w:tcPr>
          <w:p w14:paraId="49590276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08A30C29" w14:textId="77777777" w:rsidTr="005152C9">
        <w:trPr>
          <w:trHeight w:val="397"/>
          <w:trPrChange w:id="133" w:author="Sara de Haas" w:date="2019-03-25T17:11:00Z">
            <w:trPr>
              <w:trHeight w:val="397"/>
            </w:trPr>
          </w:trPrChange>
        </w:trPr>
        <w:tc>
          <w:tcPr>
            <w:tcW w:w="2273" w:type="dxa"/>
            <w:tcPrChange w:id="134" w:author="Sara de Haas" w:date="2019-03-25T17:11:00Z">
              <w:tcPr>
                <w:tcW w:w="2374" w:type="dxa"/>
              </w:tcPr>
            </w:tcPrChange>
          </w:tcPr>
          <w:p w14:paraId="496A0450" w14:textId="1894B67C" w:rsidR="003C3D82" w:rsidRPr="00FF33D0" w:rsidRDefault="00654F1E" w:rsidP="00FF33D0">
            <w:pPr>
              <w:pStyle w:val="Brdtext"/>
              <w:rPr>
                <w:b/>
              </w:rPr>
            </w:pPr>
            <w:r>
              <w:rPr>
                <w:b/>
              </w:rPr>
              <w:t>Befattning</w:t>
            </w:r>
          </w:p>
        </w:tc>
        <w:tc>
          <w:tcPr>
            <w:tcW w:w="5663" w:type="dxa"/>
            <w:gridSpan w:val="2"/>
            <w:tcPrChange w:id="135" w:author="Sara de Haas" w:date="2019-03-25T17:11:00Z">
              <w:tcPr>
                <w:tcW w:w="6912" w:type="dxa"/>
              </w:tcPr>
            </w:tcPrChange>
          </w:tcPr>
          <w:p w14:paraId="03344E0D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5A5DD825" w14:textId="77777777" w:rsidTr="005152C9">
        <w:trPr>
          <w:trHeight w:val="397"/>
          <w:trPrChange w:id="136" w:author="Sara de Haas" w:date="2019-03-25T17:11:00Z">
            <w:trPr>
              <w:trHeight w:val="397"/>
            </w:trPr>
          </w:trPrChange>
        </w:trPr>
        <w:tc>
          <w:tcPr>
            <w:tcW w:w="2273" w:type="dxa"/>
            <w:tcPrChange w:id="137" w:author="Sara de Haas" w:date="2019-03-25T17:11:00Z">
              <w:tcPr>
                <w:tcW w:w="2374" w:type="dxa"/>
              </w:tcPr>
            </w:tcPrChange>
          </w:tcPr>
          <w:p w14:paraId="721646A7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Telefonnummer</w:t>
            </w:r>
          </w:p>
        </w:tc>
        <w:tc>
          <w:tcPr>
            <w:tcW w:w="5663" w:type="dxa"/>
            <w:gridSpan w:val="2"/>
            <w:tcPrChange w:id="138" w:author="Sara de Haas" w:date="2019-03-25T17:11:00Z">
              <w:tcPr>
                <w:tcW w:w="6912" w:type="dxa"/>
              </w:tcPr>
            </w:tcPrChange>
          </w:tcPr>
          <w:p w14:paraId="5BA1699F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2787D79D" w14:textId="77777777" w:rsidTr="005152C9">
        <w:trPr>
          <w:trHeight w:val="397"/>
          <w:trPrChange w:id="139" w:author="Sara de Haas" w:date="2019-03-25T17:11:00Z">
            <w:trPr>
              <w:trHeight w:val="397"/>
            </w:trPr>
          </w:trPrChange>
        </w:trPr>
        <w:tc>
          <w:tcPr>
            <w:tcW w:w="2273" w:type="dxa"/>
            <w:tcPrChange w:id="140" w:author="Sara de Haas" w:date="2019-03-25T17:11:00Z">
              <w:tcPr>
                <w:tcW w:w="2374" w:type="dxa"/>
              </w:tcPr>
            </w:tcPrChange>
          </w:tcPr>
          <w:p w14:paraId="5D39E60C" w14:textId="2EE112F9" w:rsidR="003C3D82" w:rsidRPr="00FF33D0" w:rsidRDefault="003C3D82" w:rsidP="00FF33D0">
            <w:pPr>
              <w:pStyle w:val="Brdtext"/>
              <w:rPr>
                <w:b/>
              </w:rPr>
            </w:pPr>
            <w:del w:id="141" w:author="Sara de Haas" w:date="2019-03-25T17:11:00Z">
              <w:r w:rsidRPr="00FF33D0" w:rsidDel="005152C9">
                <w:rPr>
                  <w:b/>
                </w:rPr>
                <w:delText>Adress</w:delText>
              </w:r>
            </w:del>
            <w:ins w:id="142" w:author="Sara de Haas" w:date="2019-03-25T17:11:00Z">
              <w:r w:rsidR="005152C9">
                <w:rPr>
                  <w:b/>
                </w:rPr>
                <w:t>E-pos</w:t>
              </w:r>
            </w:ins>
            <w:ins w:id="143" w:author="Sara de Haas" w:date="2019-03-25T17:12:00Z">
              <w:r w:rsidR="005152C9">
                <w:rPr>
                  <w:b/>
                </w:rPr>
                <w:t>tadress</w:t>
              </w:r>
            </w:ins>
          </w:p>
        </w:tc>
        <w:tc>
          <w:tcPr>
            <w:tcW w:w="5663" w:type="dxa"/>
            <w:gridSpan w:val="2"/>
            <w:tcPrChange w:id="144" w:author="Sara de Haas" w:date="2019-03-25T17:11:00Z">
              <w:tcPr>
                <w:tcW w:w="6912" w:type="dxa"/>
              </w:tcPr>
            </w:tcPrChange>
          </w:tcPr>
          <w:p w14:paraId="113B35B3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</w:tbl>
    <w:p w14:paraId="16992529" w14:textId="096BA776" w:rsidR="00914B70" w:rsidRPr="00914B70" w:rsidRDefault="00914B70">
      <w:pPr>
        <w:pStyle w:val="Brdtext"/>
      </w:pPr>
    </w:p>
    <w:sectPr w:rsidR="00914B70" w:rsidRPr="00914B70" w:rsidSect="00513848">
      <w:headerReference w:type="default" r:id="rId8"/>
      <w:headerReference w:type="first" r:id="rId9"/>
      <w:footerReference w:type="first" r:id="rId10"/>
      <w:pgSz w:w="11906" w:h="16838" w:code="9"/>
      <w:pgMar w:top="1418" w:right="1985" w:bottom="1418" w:left="1985" w:header="73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DD226" w14:textId="77777777" w:rsidR="00F7436F" w:rsidRDefault="00F7436F" w:rsidP="000514DD">
      <w:pPr>
        <w:spacing w:after="0" w:line="240" w:lineRule="auto"/>
      </w:pPr>
      <w:r>
        <w:separator/>
      </w:r>
    </w:p>
  </w:endnote>
  <w:endnote w:type="continuationSeparator" w:id="0">
    <w:p w14:paraId="7A1AC054" w14:textId="77777777" w:rsidR="00F7436F" w:rsidRDefault="00F7436F" w:rsidP="0005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5" w:type="dxa"/>
      <w:tblInd w:w="-1134" w:type="dxa"/>
      <w:tblLayout w:type="fixed"/>
      <w:tblLook w:val="04A0" w:firstRow="1" w:lastRow="0" w:firstColumn="1" w:lastColumn="0" w:noHBand="0" w:noVBand="1"/>
    </w:tblPr>
    <w:tblGrid>
      <w:gridCol w:w="10455"/>
    </w:tblGrid>
    <w:tr w:rsidR="006E1916" w:rsidRPr="00E4496F" w14:paraId="58FA5C4A" w14:textId="77777777" w:rsidTr="004B5683">
      <w:tc>
        <w:tcPr>
          <w:tcW w:w="10455" w:type="dxa"/>
          <w:tcBorders>
            <w:left w:val="single" w:sz="24" w:space="0" w:color="009CDA"/>
          </w:tcBorders>
          <w:shd w:val="clear" w:color="auto" w:fill="auto"/>
        </w:tcPr>
        <w:p w14:paraId="3693A3A9" w14:textId="77777777" w:rsidR="006E1916" w:rsidRPr="002F5575" w:rsidRDefault="006E1916">
          <w:pPr>
            <w:pStyle w:val="Sidfot"/>
            <w:rPr>
              <w:rFonts w:ascii="Verdana" w:hAnsi="Verdana"/>
              <w:b/>
              <w:spacing w:val="20"/>
              <w:sz w:val="18"/>
              <w:szCs w:val="18"/>
            </w:rPr>
          </w:pPr>
          <w:bookmarkStart w:id="153" w:name="chkCompanyName_01"/>
          <w:r>
            <w:rPr>
              <w:rFonts w:ascii="Verdana" w:hAnsi="Verdana"/>
              <w:b/>
              <w:spacing w:val="20"/>
              <w:sz w:val="16"/>
              <w:szCs w:val="18"/>
            </w:rPr>
            <w:t>Myndigheten för ungdoms- och civilsamhällesfrågor (MUCF)</w:t>
          </w:r>
          <w:bookmarkEnd w:id="153"/>
        </w:p>
      </w:tc>
    </w:tr>
    <w:tr w:rsidR="005251BF" w:rsidRPr="00E4496F" w14:paraId="5A09B392" w14:textId="77777777" w:rsidTr="004B5683">
      <w:tc>
        <w:tcPr>
          <w:tcW w:w="10455" w:type="dxa"/>
          <w:tcBorders>
            <w:left w:val="single" w:sz="24" w:space="0" w:color="009CDA"/>
          </w:tcBorders>
          <w:shd w:val="clear" w:color="auto" w:fill="auto"/>
        </w:tcPr>
        <w:p w14:paraId="17B3712E" w14:textId="1542D696" w:rsidR="005251BF" w:rsidRPr="005A35B7" w:rsidRDefault="005251BF" w:rsidP="005251BF">
          <w:pPr>
            <w:pStyle w:val="Sidfot"/>
            <w:rPr>
              <w:rFonts w:ascii="Verdana" w:hAnsi="Verdana"/>
              <w:sz w:val="18"/>
              <w:szCs w:val="18"/>
            </w:rPr>
          </w:pPr>
          <w:bookmarkStart w:id="154" w:name="chkVisitingAddress_01"/>
          <w:proofErr w:type="spellStart"/>
          <w:r w:rsidRPr="00F91EE2">
            <w:rPr>
              <w:rFonts w:ascii="Verdana" w:hAnsi="Verdana"/>
              <w:sz w:val="16"/>
              <w:szCs w:val="18"/>
            </w:rPr>
            <w:t>Liedbergsgatan</w:t>
          </w:r>
          <w:proofErr w:type="spellEnd"/>
          <w:r w:rsidRPr="00F91EE2">
            <w:rPr>
              <w:rFonts w:ascii="Verdana" w:hAnsi="Verdana"/>
              <w:sz w:val="16"/>
              <w:szCs w:val="18"/>
            </w:rPr>
            <w:t xml:space="preserve"> 4</w:t>
          </w:r>
          <w:bookmarkEnd w:id="154"/>
          <w:r>
            <w:rPr>
              <w:rFonts w:ascii="Verdana" w:hAnsi="Verdana"/>
              <w:sz w:val="16"/>
              <w:szCs w:val="18"/>
            </w:rPr>
            <w:t xml:space="preserve"> </w:t>
          </w:r>
          <w:bookmarkStart w:id="155" w:name="capVisitingAddress_01"/>
          <w:r>
            <w:rPr>
              <w:rFonts w:ascii="Verdana" w:hAnsi="Verdana"/>
              <w:sz w:val="16"/>
              <w:szCs w:val="18"/>
            </w:rPr>
            <w:t>•</w:t>
          </w:r>
          <w:bookmarkEnd w:id="155"/>
          <w:r>
            <w:rPr>
              <w:rFonts w:ascii="Verdana" w:hAnsi="Verdana"/>
              <w:sz w:val="16"/>
              <w:szCs w:val="18"/>
            </w:rPr>
            <w:t xml:space="preserve"> </w:t>
          </w:r>
          <w:bookmarkStart w:id="156" w:name="chkPostalAddress_01"/>
          <w:r w:rsidRPr="00F91EE2">
            <w:rPr>
              <w:rFonts w:ascii="Verdana" w:hAnsi="Verdana"/>
              <w:sz w:val="16"/>
              <w:szCs w:val="18"/>
            </w:rPr>
            <w:t>Box 206</w:t>
          </w:r>
          <w:r>
            <w:rPr>
              <w:rFonts w:ascii="Verdana" w:hAnsi="Verdana"/>
              <w:sz w:val="16"/>
              <w:szCs w:val="18"/>
            </w:rPr>
            <w:t xml:space="preserve"> • </w:t>
          </w:r>
          <w:r w:rsidRPr="00F91EE2">
            <w:rPr>
              <w:rFonts w:ascii="Verdana" w:hAnsi="Verdana"/>
              <w:sz w:val="16"/>
              <w:szCs w:val="18"/>
            </w:rPr>
            <w:t>35</w:t>
          </w:r>
          <w:r>
            <w:rPr>
              <w:rFonts w:ascii="Verdana" w:hAnsi="Verdana"/>
              <w:sz w:val="16"/>
              <w:szCs w:val="18"/>
            </w:rPr>
            <w:t>1</w:t>
          </w:r>
          <w:r w:rsidRPr="00F91EE2">
            <w:rPr>
              <w:rFonts w:ascii="Verdana" w:hAnsi="Verdana"/>
              <w:sz w:val="16"/>
              <w:szCs w:val="18"/>
            </w:rPr>
            <w:t xml:space="preserve"> </w:t>
          </w:r>
          <w:r>
            <w:rPr>
              <w:rFonts w:ascii="Verdana" w:hAnsi="Verdana"/>
              <w:sz w:val="16"/>
              <w:szCs w:val="18"/>
            </w:rPr>
            <w:t>05 Växjö</w:t>
          </w:r>
          <w:bookmarkEnd w:id="156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57" w:name="capCPPhone_01"/>
          <w:r>
            <w:rPr>
              <w:rFonts w:ascii="Verdana" w:hAnsi="Verdana"/>
              <w:sz w:val="16"/>
              <w:szCs w:val="18"/>
            </w:rPr>
            <w:t>• tfn</w:t>
          </w:r>
          <w:bookmarkEnd w:id="157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r w:rsidRPr="00F91EE2">
            <w:rPr>
              <w:rFonts w:ascii="Verdana" w:hAnsi="Verdana"/>
              <w:sz w:val="16"/>
              <w:szCs w:val="18"/>
            </w:rPr>
            <w:t>010-160 10 00</w:t>
          </w:r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58" w:name="capCPEmail_01"/>
          <w:r>
            <w:rPr>
              <w:rFonts w:ascii="Verdana" w:hAnsi="Verdana"/>
              <w:sz w:val="16"/>
              <w:szCs w:val="18"/>
            </w:rPr>
            <w:t>•</w:t>
          </w:r>
          <w:bookmarkEnd w:id="158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59" w:name="chkCPEmail_01"/>
          <w:r>
            <w:rPr>
              <w:rFonts w:ascii="Verdana" w:hAnsi="Verdana"/>
              <w:sz w:val="16"/>
              <w:szCs w:val="18"/>
            </w:rPr>
            <w:t>info@mucf.se</w:t>
          </w:r>
          <w:bookmarkEnd w:id="159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60" w:name="capWeb_01"/>
          <w:r>
            <w:rPr>
              <w:rFonts w:ascii="Verdana" w:hAnsi="Verdana"/>
              <w:sz w:val="16"/>
              <w:szCs w:val="18"/>
            </w:rPr>
            <w:t>•</w:t>
          </w:r>
          <w:bookmarkEnd w:id="160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61" w:name="chkWeb_01"/>
          <w:r>
            <w:rPr>
              <w:rFonts w:ascii="Verdana" w:hAnsi="Verdana"/>
              <w:sz w:val="16"/>
              <w:szCs w:val="18"/>
            </w:rPr>
            <w:t>www.mucf.se</w:t>
          </w:r>
          <w:bookmarkEnd w:id="161"/>
        </w:p>
      </w:tc>
    </w:tr>
  </w:tbl>
  <w:p w14:paraId="413ADB47" w14:textId="22F74115" w:rsidR="006E1916" w:rsidRPr="00E4496F" w:rsidRDefault="006E1916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B9311" w14:textId="77777777" w:rsidR="00F7436F" w:rsidRDefault="00F7436F" w:rsidP="000514DD">
      <w:pPr>
        <w:spacing w:after="0" w:line="240" w:lineRule="auto"/>
      </w:pPr>
      <w:r>
        <w:separator/>
      </w:r>
    </w:p>
  </w:footnote>
  <w:footnote w:type="continuationSeparator" w:id="0">
    <w:p w14:paraId="1E3480A3" w14:textId="77777777" w:rsidR="00F7436F" w:rsidRDefault="00F7436F" w:rsidP="0005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0" w:type="dxa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45"/>
      <w:gridCol w:w="1997"/>
      <w:gridCol w:w="1855"/>
      <w:gridCol w:w="1043"/>
    </w:tblGrid>
    <w:tr w:rsidR="006E1916" w14:paraId="4512CA74" w14:textId="77777777" w:rsidTr="00FE1911">
      <w:tc>
        <w:tcPr>
          <w:tcW w:w="5445" w:type="dxa"/>
          <w:vMerge w:val="restart"/>
        </w:tcPr>
        <w:p w14:paraId="52B372E8" w14:textId="77777777" w:rsidR="006E1916" w:rsidRPr="002B6C7B" w:rsidRDefault="006E1916" w:rsidP="002B6C7B">
          <w:pPr>
            <w:pStyle w:val="Fretagsnamn"/>
          </w:pPr>
          <w:bookmarkStart w:id="145" w:name="chkCompanyName_02"/>
          <w:r>
            <w:t>Myndigheten för ungdoms- och civilsamhällesfrågor (MUCF)</w:t>
          </w:r>
          <w:bookmarkEnd w:id="145"/>
        </w:p>
      </w:tc>
      <w:tc>
        <w:tcPr>
          <w:tcW w:w="1997" w:type="dxa"/>
        </w:tcPr>
        <w:p w14:paraId="494C1F1F" w14:textId="5ED178FC" w:rsidR="006E1916" w:rsidRPr="00AF508D" w:rsidRDefault="006E1916" w:rsidP="00C7270C">
          <w:pPr>
            <w:pStyle w:val="Sidhuvud"/>
            <w:rPr>
              <w:sz w:val="14"/>
              <w:szCs w:val="14"/>
            </w:rPr>
          </w:pPr>
        </w:p>
      </w:tc>
      <w:tc>
        <w:tcPr>
          <w:tcW w:w="1855" w:type="dxa"/>
        </w:tcPr>
        <w:p w14:paraId="0852D73C" w14:textId="0626738E" w:rsidR="006E1916" w:rsidRPr="00AF508D" w:rsidRDefault="006E1916" w:rsidP="00C7270C">
          <w:pPr>
            <w:pStyle w:val="Sidhuvud"/>
            <w:rPr>
              <w:sz w:val="14"/>
              <w:szCs w:val="14"/>
            </w:rPr>
          </w:pPr>
          <w:bookmarkStart w:id="146" w:name="capDnr_02"/>
          <w:r>
            <w:rPr>
              <w:sz w:val="14"/>
              <w:szCs w:val="14"/>
            </w:rPr>
            <w:t xml:space="preserve"> </w:t>
          </w:r>
          <w:bookmarkEnd w:id="146"/>
        </w:p>
      </w:tc>
      <w:tc>
        <w:tcPr>
          <w:tcW w:w="1043" w:type="dxa"/>
        </w:tcPr>
        <w:p w14:paraId="6D17CCA5" w14:textId="77777777" w:rsidR="006E1916" w:rsidRPr="00AF508D" w:rsidRDefault="006E1916" w:rsidP="005E7873">
          <w:pPr>
            <w:pStyle w:val="Sidhuvud"/>
            <w:rPr>
              <w:sz w:val="14"/>
              <w:szCs w:val="14"/>
            </w:rPr>
          </w:pPr>
        </w:p>
      </w:tc>
    </w:tr>
    <w:tr w:rsidR="006E1916" w14:paraId="5C124701" w14:textId="77777777" w:rsidTr="00FE1911">
      <w:tc>
        <w:tcPr>
          <w:tcW w:w="5445" w:type="dxa"/>
          <w:vMerge/>
        </w:tcPr>
        <w:p w14:paraId="7CEDAF5C" w14:textId="77777777" w:rsidR="006E1916" w:rsidRDefault="006E1916" w:rsidP="00C7270C">
          <w:pPr>
            <w:pStyle w:val="Sidhuvud"/>
          </w:pPr>
        </w:p>
      </w:tc>
      <w:tc>
        <w:tcPr>
          <w:tcW w:w="1997" w:type="dxa"/>
        </w:tcPr>
        <w:p w14:paraId="456D59DA" w14:textId="251B5169" w:rsidR="006E1916" w:rsidRPr="00B05C18" w:rsidRDefault="006E1916" w:rsidP="00B1211B">
          <w:pPr>
            <w:pStyle w:val="Sidhuvud"/>
          </w:pPr>
        </w:p>
      </w:tc>
      <w:tc>
        <w:tcPr>
          <w:tcW w:w="1855" w:type="dxa"/>
        </w:tcPr>
        <w:p w14:paraId="0F1CDCBC" w14:textId="1CD92983" w:rsidR="006E1916" w:rsidRDefault="006E1916" w:rsidP="00C7270C">
          <w:pPr>
            <w:pStyle w:val="Sidhuvud"/>
          </w:pPr>
          <w:bookmarkStart w:id="147" w:name="bmkDnr_02"/>
          <w:r>
            <w:t xml:space="preserve"> </w:t>
          </w:r>
          <w:bookmarkEnd w:id="147"/>
        </w:p>
      </w:tc>
      <w:bookmarkStart w:id="148" w:name="chkPageNbr_02"/>
      <w:tc>
        <w:tcPr>
          <w:tcW w:w="1043" w:type="dxa"/>
        </w:tcPr>
        <w:p w14:paraId="614CD849" w14:textId="3A72C5B3" w:rsidR="006E1916" w:rsidRDefault="006E1916" w:rsidP="00D83BFF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40D4F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381A4B">
            <w:rPr>
              <w:noProof/>
            </w:rPr>
            <w:fldChar w:fldCharType="begin"/>
          </w:r>
          <w:r w:rsidR="00381A4B">
            <w:rPr>
              <w:noProof/>
            </w:rPr>
            <w:instrText xml:space="preserve"> NUMPAGES  \* MERGEFORMAT </w:instrText>
          </w:r>
          <w:r w:rsidR="00381A4B">
            <w:rPr>
              <w:noProof/>
            </w:rPr>
            <w:fldChar w:fldCharType="separate"/>
          </w:r>
          <w:r w:rsidR="00540D4F">
            <w:rPr>
              <w:noProof/>
            </w:rPr>
            <w:t>6</w:t>
          </w:r>
          <w:r w:rsidR="00381A4B">
            <w:rPr>
              <w:noProof/>
            </w:rPr>
            <w:fldChar w:fldCharType="end"/>
          </w:r>
          <w:r>
            <w:t xml:space="preserve">) </w:t>
          </w:r>
          <w:bookmarkEnd w:id="148"/>
        </w:p>
      </w:tc>
    </w:tr>
    <w:tr w:rsidR="006E1916" w14:paraId="34AFD3F8" w14:textId="77777777" w:rsidTr="00FE1911">
      <w:trPr>
        <w:trHeight w:val="570"/>
      </w:trPr>
      <w:tc>
        <w:tcPr>
          <w:tcW w:w="5445" w:type="dxa"/>
          <w:vMerge/>
        </w:tcPr>
        <w:p w14:paraId="443ACD13" w14:textId="77777777" w:rsidR="006E1916" w:rsidRDefault="006E1916" w:rsidP="00C7270C">
          <w:pPr>
            <w:pStyle w:val="Sidhuvud"/>
          </w:pPr>
        </w:p>
      </w:tc>
      <w:tc>
        <w:tcPr>
          <w:tcW w:w="4895" w:type="dxa"/>
          <w:gridSpan w:val="3"/>
        </w:tcPr>
        <w:p w14:paraId="1EDA3855" w14:textId="4B0F8D3E" w:rsidR="006E1916" w:rsidRDefault="006E1916" w:rsidP="00C7270C">
          <w:pPr>
            <w:pStyle w:val="Sidhuvud"/>
          </w:pPr>
        </w:p>
      </w:tc>
    </w:tr>
  </w:tbl>
  <w:p w14:paraId="5C9E6162" w14:textId="77777777" w:rsidR="006E1916" w:rsidRDefault="006E19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61" w:type="dxa"/>
      <w:tblInd w:w="-1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58"/>
      <w:gridCol w:w="3698"/>
      <w:gridCol w:w="1205"/>
    </w:tblGrid>
    <w:tr w:rsidR="006E1916" w14:paraId="26E6ACC5" w14:textId="77777777" w:rsidTr="006A2883">
      <w:trPr>
        <w:trHeight w:val="571"/>
      </w:trPr>
      <w:tc>
        <w:tcPr>
          <w:tcW w:w="5558" w:type="dxa"/>
          <w:vMerge w:val="restart"/>
          <w:tcMar>
            <w:top w:w="0" w:type="dxa"/>
          </w:tcMar>
        </w:tcPr>
        <w:p w14:paraId="13094515" w14:textId="77777777" w:rsidR="006E1916" w:rsidRDefault="006E1916" w:rsidP="00C7270C">
          <w:pPr>
            <w:pStyle w:val="Sidhuvud"/>
          </w:pPr>
          <w:bookmarkStart w:id="149" w:name="chkLogo_01"/>
          <w:r>
            <w:rPr>
              <w:noProof/>
              <w:lang w:eastAsia="sv-SE"/>
            </w:rPr>
            <w:drawing>
              <wp:inline distT="0" distB="0" distL="0" distR="0" wp14:anchorId="3A4C01BC" wp14:editId="10EB507C">
                <wp:extent cx="1548384" cy="1078992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384" cy="1078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v-SE"/>
            </w:rPr>
            <w:t xml:space="preserve"> </w:t>
          </w:r>
          <w:bookmarkEnd w:id="149"/>
        </w:p>
      </w:tc>
      <w:tc>
        <w:tcPr>
          <w:tcW w:w="3698" w:type="dxa"/>
          <w:tcMar>
            <w:top w:w="0" w:type="dxa"/>
          </w:tcMar>
        </w:tcPr>
        <w:p w14:paraId="097C3649" w14:textId="259EC83A" w:rsidR="00DC21E1" w:rsidRDefault="003C3D82" w:rsidP="008A6881">
          <w:pPr>
            <w:pStyle w:val="Dokumenttyp"/>
            <w:keepLines/>
          </w:pPr>
          <w:r>
            <w:t>MALL</w:t>
          </w:r>
          <w:r w:rsidR="00FF33D0">
            <w:t>:</w:t>
          </w:r>
          <w:ins w:id="150" w:author="Sara de Haas" w:date="2019-03-25T16:57:00Z">
            <w:r w:rsidR="00FA17C0">
              <w:t xml:space="preserve"> </w:t>
            </w:r>
          </w:ins>
          <w:r w:rsidR="00DC21E1">
            <w:t>försäkran</w:t>
          </w:r>
        </w:p>
        <w:p w14:paraId="65ABF963" w14:textId="1E73C2BD" w:rsidR="006E1916" w:rsidRPr="002B6C7B" w:rsidRDefault="00FF33D0" w:rsidP="008A6881">
          <w:pPr>
            <w:pStyle w:val="Dokumenttyp"/>
            <w:keepLines/>
          </w:pPr>
          <w:r>
            <w:t xml:space="preserve">Projektbidrag </w:t>
          </w:r>
          <w:ins w:id="151" w:author="Sara de Haas" w:date="2019-03-25T16:57:00Z">
            <w:r w:rsidR="00FA17C0">
              <w:t xml:space="preserve">– </w:t>
            </w:r>
          </w:ins>
          <w:r>
            <w:br/>
          </w:r>
          <w:r w:rsidR="00DC21E1">
            <w:t>kommuner</w:t>
          </w:r>
        </w:p>
      </w:tc>
      <w:bookmarkStart w:id="152" w:name="chkPageNbr_01"/>
      <w:tc>
        <w:tcPr>
          <w:tcW w:w="1205" w:type="dxa"/>
          <w:tcMar>
            <w:top w:w="0" w:type="dxa"/>
          </w:tcMar>
        </w:tcPr>
        <w:p w14:paraId="118B451A" w14:textId="3B91FF22" w:rsidR="006E1916" w:rsidRDefault="006E1916" w:rsidP="00D83BFF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40D4F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381A4B">
            <w:rPr>
              <w:noProof/>
            </w:rPr>
            <w:fldChar w:fldCharType="begin"/>
          </w:r>
          <w:r w:rsidR="00381A4B">
            <w:rPr>
              <w:noProof/>
            </w:rPr>
            <w:instrText xml:space="preserve"> NUMPAGES  \* MERGEFORMAT </w:instrText>
          </w:r>
          <w:r w:rsidR="00381A4B">
            <w:rPr>
              <w:noProof/>
            </w:rPr>
            <w:fldChar w:fldCharType="separate"/>
          </w:r>
          <w:r w:rsidR="00540D4F">
            <w:rPr>
              <w:noProof/>
            </w:rPr>
            <w:t>6</w:t>
          </w:r>
          <w:r w:rsidR="00381A4B">
            <w:rPr>
              <w:noProof/>
            </w:rPr>
            <w:fldChar w:fldCharType="end"/>
          </w:r>
          <w:r>
            <w:t xml:space="preserve">) </w:t>
          </w:r>
          <w:bookmarkEnd w:id="152"/>
        </w:p>
      </w:tc>
    </w:tr>
    <w:tr w:rsidR="00315693" w14:paraId="25D8D216" w14:textId="77777777" w:rsidTr="006A2883">
      <w:trPr>
        <w:trHeight w:val="570"/>
      </w:trPr>
      <w:tc>
        <w:tcPr>
          <w:tcW w:w="5558" w:type="dxa"/>
          <w:vMerge/>
        </w:tcPr>
        <w:p w14:paraId="36B2350B" w14:textId="77777777" w:rsidR="00315693" w:rsidRDefault="00315693" w:rsidP="00315693">
          <w:pPr>
            <w:pStyle w:val="Sidhuvud"/>
          </w:pPr>
        </w:p>
      </w:tc>
      <w:tc>
        <w:tcPr>
          <w:tcW w:w="4903" w:type="dxa"/>
          <w:gridSpan w:val="2"/>
        </w:tcPr>
        <w:p w14:paraId="6DA9CADF" w14:textId="27440FBF" w:rsidR="00315693" w:rsidRDefault="00315693" w:rsidP="00315693">
          <w:pPr>
            <w:pStyle w:val="Sidhuvud"/>
          </w:pPr>
        </w:p>
      </w:tc>
    </w:tr>
  </w:tbl>
  <w:p w14:paraId="5A1BA895" w14:textId="77777777" w:rsidR="006E1916" w:rsidRDefault="006E1916" w:rsidP="00E449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26AB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7F02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2143F"/>
    <w:multiLevelType w:val="hybridMultilevel"/>
    <w:tmpl w:val="B936CB10"/>
    <w:lvl w:ilvl="0" w:tplc="CBAC2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A22AF"/>
    <w:multiLevelType w:val="hybridMultilevel"/>
    <w:tmpl w:val="A9CCAC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5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653F0"/>
    <w:multiLevelType w:val="multilevel"/>
    <w:tmpl w:val="2ECCBBB0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9" w15:restartNumberingAfterBreak="0">
    <w:nsid w:val="0EB85C0D"/>
    <w:multiLevelType w:val="hybridMultilevel"/>
    <w:tmpl w:val="4FB2C294"/>
    <w:lvl w:ilvl="0" w:tplc="63AEA3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4D3539"/>
    <w:multiLevelType w:val="hybridMultilevel"/>
    <w:tmpl w:val="F9002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C4AE8"/>
    <w:multiLevelType w:val="hybridMultilevel"/>
    <w:tmpl w:val="8E942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DA44774"/>
    <w:multiLevelType w:val="hybridMultilevel"/>
    <w:tmpl w:val="E918C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E1CDB"/>
    <w:multiLevelType w:val="hybridMultilevel"/>
    <w:tmpl w:val="731676C8"/>
    <w:lvl w:ilvl="0" w:tplc="53EE2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95E19"/>
    <w:multiLevelType w:val="hybridMultilevel"/>
    <w:tmpl w:val="38E65FCA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636EA"/>
    <w:multiLevelType w:val="hybridMultilevel"/>
    <w:tmpl w:val="EF30C39E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DF0541"/>
    <w:multiLevelType w:val="multilevel"/>
    <w:tmpl w:val="437E9F2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48953065"/>
    <w:multiLevelType w:val="hybridMultilevel"/>
    <w:tmpl w:val="821C077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2B0363"/>
    <w:multiLevelType w:val="hybridMultilevel"/>
    <w:tmpl w:val="E9F644BC"/>
    <w:lvl w:ilvl="0" w:tplc="014AB7B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46E3E"/>
    <w:multiLevelType w:val="hybridMultilevel"/>
    <w:tmpl w:val="056673F4"/>
    <w:lvl w:ilvl="0" w:tplc="DB1E9BF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27026A5"/>
    <w:multiLevelType w:val="hybridMultilevel"/>
    <w:tmpl w:val="2F26101C"/>
    <w:lvl w:ilvl="0" w:tplc="AFB09712">
      <w:start w:val="1"/>
      <w:numFmt w:val="lowerLetter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0126CB"/>
    <w:multiLevelType w:val="hybridMultilevel"/>
    <w:tmpl w:val="C882A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4"/>
  </w:num>
  <w:num w:numId="12">
    <w:abstractNumId w:val="17"/>
  </w:num>
  <w:num w:numId="13">
    <w:abstractNumId w:val="17"/>
  </w:num>
  <w:num w:numId="14">
    <w:abstractNumId w:val="6"/>
  </w:num>
  <w:num w:numId="15">
    <w:abstractNumId w:val="10"/>
  </w:num>
  <w:num w:numId="16">
    <w:abstractNumId w:val="19"/>
  </w:num>
  <w:num w:numId="17">
    <w:abstractNumId w:val="24"/>
  </w:num>
  <w:num w:numId="18">
    <w:abstractNumId w:val="13"/>
  </w:num>
  <w:num w:numId="19">
    <w:abstractNumId w:val="14"/>
  </w:num>
  <w:num w:numId="20">
    <w:abstractNumId w:val="9"/>
  </w:num>
  <w:num w:numId="21">
    <w:abstractNumId w:val="2"/>
  </w:num>
  <w:num w:numId="22">
    <w:abstractNumId w:val="18"/>
  </w:num>
  <w:num w:numId="23">
    <w:abstractNumId w:val="22"/>
  </w:num>
  <w:num w:numId="24">
    <w:abstractNumId w:val="11"/>
  </w:num>
  <w:num w:numId="25">
    <w:abstractNumId w:val="3"/>
  </w:num>
  <w:num w:numId="26">
    <w:abstractNumId w:val="15"/>
  </w:num>
  <w:num w:numId="27">
    <w:abstractNumId w:val="16"/>
  </w:num>
  <w:num w:numId="2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 de Haas">
    <w15:presenceInfo w15:providerId="AD" w15:userId="S-1-5-21-1971061219-1579316672-1465413480-49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trackRevisions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83"/>
    <w:rsid w:val="00006D8D"/>
    <w:rsid w:val="00014073"/>
    <w:rsid w:val="00016FC3"/>
    <w:rsid w:val="00020340"/>
    <w:rsid w:val="00027836"/>
    <w:rsid w:val="000504FA"/>
    <w:rsid w:val="000514DD"/>
    <w:rsid w:val="000568EB"/>
    <w:rsid w:val="00062E9F"/>
    <w:rsid w:val="00063383"/>
    <w:rsid w:val="000673E6"/>
    <w:rsid w:val="00067C17"/>
    <w:rsid w:val="00071B79"/>
    <w:rsid w:val="00084B85"/>
    <w:rsid w:val="0008628D"/>
    <w:rsid w:val="00087CDA"/>
    <w:rsid w:val="000A766E"/>
    <w:rsid w:val="000A7872"/>
    <w:rsid w:val="000B017F"/>
    <w:rsid w:val="000B2123"/>
    <w:rsid w:val="000B5FD1"/>
    <w:rsid w:val="000C138F"/>
    <w:rsid w:val="000E062F"/>
    <w:rsid w:val="000F2803"/>
    <w:rsid w:val="000F4F9F"/>
    <w:rsid w:val="000F5C1B"/>
    <w:rsid w:val="00101847"/>
    <w:rsid w:val="00104C2F"/>
    <w:rsid w:val="0010709F"/>
    <w:rsid w:val="001126E4"/>
    <w:rsid w:val="00115AFB"/>
    <w:rsid w:val="001163CC"/>
    <w:rsid w:val="001213E5"/>
    <w:rsid w:val="00121F2A"/>
    <w:rsid w:val="001220AB"/>
    <w:rsid w:val="001301BC"/>
    <w:rsid w:val="00132AAE"/>
    <w:rsid w:val="00140E72"/>
    <w:rsid w:val="001435D2"/>
    <w:rsid w:val="0015213E"/>
    <w:rsid w:val="00155585"/>
    <w:rsid w:val="00160DD8"/>
    <w:rsid w:val="0016508F"/>
    <w:rsid w:val="00173D13"/>
    <w:rsid w:val="00183B68"/>
    <w:rsid w:val="00185095"/>
    <w:rsid w:val="001910A6"/>
    <w:rsid w:val="00191209"/>
    <w:rsid w:val="001A21FD"/>
    <w:rsid w:val="001B6BB4"/>
    <w:rsid w:val="001C1DB6"/>
    <w:rsid w:val="001C4BAF"/>
    <w:rsid w:val="001E0339"/>
    <w:rsid w:val="001F0BCF"/>
    <w:rsid w:val="001F17D3"/>
    <w:rsid w:val="001F49F9"/>
    <w:rsid w:val="0020588F"/>
    <w:rsid w:val="00207AD3"/>
    <w:rsid w:val="002104F8"/>
    <w:rsid w:val="00210B43"/>
    <w:rsid w:val="002122FD"/>
    <w:rsid w:val="002126B0"/>
    <w:rsid w:val="00212EC1"/>
    <w:rsid w:val="002207E1"/>
    <w:rsid w:val="0023068E"/>
    <w:rsid w:val="00241A53"/>
    <w:rsid w:val="002655D2"/>
    <w:rsid w:val="00270C33"/>
    <w:rsid w:val="00273B1C"/>
    <w:rsid w:val="00276060"/>
    <w:rsid w:val="0028595E"/>
    <w:rsid w:val="00297AFA"/>
    <w:rsid w:val="002A2A09"/>
    <w:rsid w:val="002B6C7B"/>
    <w:rsid w:val="002C5F3A"/>
    <w:rsid w:val="002D5462"/>
    <w:rsid w:val="002E3C23"/>
    <w:rsid w:val="002E65AC"/>
    <w:rsid w:val="002E66AC"/>
    <w:rsid w:val="002E7A7C"/>
    <w:rsid w:val="002F14A0"/>
    <w:rsid w:val="002F14D6"/>
    <w:rsid w:val="002F5575"/>
    <w:rsid w:val="002F6257"/>
    <w:rsid w:val="00303DB6"/>
    <w:rsid w:val="0030555D"/>
    <w:rsid w:val="00305998"/>
    <w:rsid w:val="003075CF"/>
    <w:rsid w:val="003154F3"/>
    <w:rsid w:val="00315693"/>
    <w:rsid w:val="003240CA"/>
    <w:rsid w:val="00327878"/>
    <w:rsid w:val="00334F74"/>
    <w:rsid w:val="00357B47"/>
    <w:rsid w:val="003662FC"/>
    <w:rsid w:val="0038100B"/>
    <w:rsid w:val="00381A4B"/>
    <w:rsid w:val="00382094"/>
    <w:rsid w:val="0038503C"/>
    <w:rsid w:val="00386EF9"/>
    <w:rsid w:val="003A1F39"/>
    <w:rsid w:val="003A23FB"/>
    <w:rsid w:val="003A2D9C"/>
    <w:rsid w:val="003A7E77"/>
    <w:rsid w:val="003C0DEC"/>
    <w:rsid w:val="003C0E72"/>
    <w:rsid w:val="003C3D82"/>
    <w:rsid w:val="003C7827"/>
    <w:rsid w:val="003E25F5"/>
    <w:rsid w:val="003E2959"/>
    <w:rsid w:val="003E48B7"/>
    <w:rsid w:val="003F3D93"/>
    <w:rsid w:val="003F6872"/>
    <w:rsid w:val="00411C0D"/>
    <w:rsid w:val="00416AB6"/>
    <w:rsid w:val="004314C5"/>
    <w:rsid w:val="00436331"/>
    <w:rsid w:val="00436B8D"/>
    <w:rsid w:val="00437E75"/>
    <w:rsid w:val="004438CE"/>
    <w:rsid w:val="00444D8E"/>
    <w:rsid w:val="00447D45"/>
    <w:rsid w:val="00454A6E"/>
    <w:rsid w:val="0045506D"/>
    <w:rsid w:val="00457B69"/>
    <w:rsid w:val="004708AF"/>
    <w:rsid w:val="00472FFB"/>
    <w:rsid w:val="0047503B"/>
    <w:rsid w:val="00480531"/>
    <w:rsid w:val="00487115"/>
    <w:rsid w:val="00497674"/>
    <w:rsid w:val="004A0F91"/>
    <w:rsid w:val="004A15CD"/>
    <w:rsid w:val="004B2919"/>
    <w:rsid w:val="004B2A79"/>
    <w:rsid w:val="004B3008"/>
    <w:rsid w:val="004B5683"/>
    <w:rsid w:val="004C0E9C"/>
    <w:rsid w:val="004C3992"/>
    <w:rsid w:val="004C4F94"/>
    <w:rsid w:val="004D32B5"/>
    <w:rsid w:val="004D7668"/>
    <w:rsid w:val="004E7B75"/>
    <w:rsid w:val="00504FB2"/>
    <w:rsid w:val="00511299"/>
    <w:rsid w:val="00513848"/>
    <w:rsid w:val="005152C9"/>
    <w:rsid w:val="005251BF"/>
    <w:rsid w:val="00525C94"/>
    <w:rsid w:val="00526811"/>
    <w:rsid w:val="00531499"/>
    <w:rsid w:val="00535CB4"/>
    <w:rsid w:val="00536949"/>
    <w:rsid w:val="00540D4F"/>
    <w:rsid w:val="00542B09"/>
    <w:rsid w:val="00543FBA"/>
    <w:rsid w:val="00544A2F"/>
    <w:rsid w:val="005861EB"/>
    <w:rsid w:val="005966EE"/>
    <w:rsid w:val="005A261D"/>
    <w:rsid w:val="005A2D1E"/>
    <w:rsid w:val="005A35B7"/>
    <w:rsid w:val="005A4ECA"/>
    <w:rsid w:val="005A5980"/>
    <w:rsid w:val="005B0B64"/>
    <w:rsid w:val="005D5239"/>
    <w:rsid w:val="005D69EE"/>
    <w:rsid w:val="005D7765"/>
    <w:rsid w:val="005E225D"/>
    <w:rsid w:val="005E5BC6"/>
    <w:rsid w:val="005E7873"/>
    <w:rsid w:val="005F2112"/>
    <w:rsid w:val="00613B9A"/>
    <w:rsid w:val="00615C51"/>
    <w:rsid w:val="00616F17"/>
    <w:rsid w:val="0062271F"/>
    <w:rsid w:val="006367CD"/>
    <w:rsid w:val="006507DC"/>
    <w:rsid w:val="00652917"/>
    <w:rsid w:val="00654F1E"/>
    <w:rsid w:val="00681A57"/>
    <w:rsid w:val="006877AB"/>
    <w:rsid w:val="00694F52"/>
    <w:rsid w:val="0069657A"/>
    <w:rsid w:val="006967F6"/>
    <w:rsid w:val="006A2883"/>
    <w:rsid w:val="006A66AA"/>
    <w:rsid w:val="006B1A81"/>
    <w:rsid w:val="006E1916"/>
    <w:rsid w:val="006E453B"/>
    <w:rsid w:val="006E48CC"/>
    <w:rsid w:val="006E701A"/>
    <w:rsid w:val="006E7C09"/>
    <w:rsid w:val="006F26A9"/>
    <w:rsid w:val="006F5EC1"/>
    <w:rsid w:val="0071052D"/>
    <w:rsid w:val="00715A7A"/>
    <w:rsid w:val="00716AF8"/>
    <w:rsid w:val="00723B08"/>
    <w:rsid w:val="0072622E"/>
    <w:rsid w:val="00737E67"/>
    <w:rsid w:val="00744408"/>
    <w:rsid w:val="00750A1B"/>
    <w:rsid w:val="00752F9B"/>
    <w:rsid w:val="00754227"/>
    <w:rsid w:val="00757401"/>
    <w:rsid w:val="00762079"/>
    <w:rsid w:val="00775410"/>
    <w:rsid w:val="00776F83"/>
    <w:rsid w:val="00780F2D"/>
    <w:rsid w:val="00784B0D"/>
    <w:rsid w:val="007853F8"/>
    <w:rsid w:val="0079219B"/>
    <w:rsid w:val="00794FB6"/>
    <w:rsid w:val="007A08C5"/>
    <w:rsid w:val="007C05AA"/>
    <w:rsid w:val="007C11D5"/>
    <w:rsid w:val="007C460C"/>
    <w:rsid w:val="007D66F2"/>
    <w:rsid w:val="007E30B7"/>
    <w:rsid w:val="007E41B5"/>
    <w:rsid w:val="007E5CA9"/>
    <w:rsid w:val="007F10A7"/>
    <w:rsid w:val="00806396"/>
    <w:rsid w:val="00810C71"/>
    <w:rsid w:val="0081211E"/>
    <w:rsid w:val="00813733"/>
    <w:rsid w:val="00820E8B"/>
    <w:rsid w:val="00840E55"/>
    <w:rsid w:val="008445B2"/>
    <w:rsid w:val="0084582D"/>
    <w:rsid w:val="0086670E"/>
    <w:rsid w:val="0087479C"/>
    <w:rsid w:val="00890820"/>
    <w:rsid w:val="008A4DBD"/>
    <w:rsid w:val="008A6881"/>
    <w:rsid w:val="008B5309"/>
    <w:rsid w:val="008C7119"/>
    <w:rsid w:val="008E6CFF"/>
    <w:rsid w:val="008F59FE"/>
    <w:rsid w:val="008F6B67"/>
    <w:rsid w:val="00900106"/>
    <w:rsid w:val="00902397"/>
    <w:rsid w:val="00910C82"/>
    <w:rsid w:val="00911981"/>
    <w:rsid w:val="00912947"/>
    <w:rsid w:val="00914B70"/>
    <w:rsid w:val="00925027"/>
    <w:rsid w:val="00931DCF"/>
    <w:rsid w:val="00941D24"/>
    <w:rsid w:val="00947E92"/>
    <w:rsid w:val="00951835"/>
    <w:rsid w:val="00951898"/>
    <w:rsid w:val="00952003"/>
    <w:rsid w:val="00965112"/>
    <w:rsid w:val="00970CD1"/>
    <w:rsid w:val="00974544"/>
    <w:rsid w:val="0097660C"/>
    <w:rsid w:val="00984F25"/>
    <w:rsid w:val="0099216C"/>
    <w:rsid w:val="00997284"/>
    <w:rsid w:val="009C1808"/>
    <w:rsid w:val="009C3BBE"/>
    <w:rsid w:val="009C53FB"/>
    <w:rsid w:val="009D19BB"/>
    <w:rsid w:val="009D67DB"/>
    <w:rsid w:val="009E6386"/>
    <w:rsid w:val="009E718C"/>
    <w:rsid w:val="009E75E7"/>
    <w:rsid w:val="009F61B6"/>
    <w:rsid w:val="00A05CD4"/>
    <w:rsid w:val="00A11348"/>
    <w:rsid w:val="00A16841"/>
    <w:rsid w:val="00A222E8"/>
    <w:rsid w:val="00A22640"/>
    <w:rsid w:val="00A237BF"/>
    <w:rsid w:val="00A431BC"/>
    <w:rsid w:val="00A5429C"/>
    <w:rsid w:val="00A56B38"/>
    <w:rsid w:val="00A63B8D"/>
    <w:rsid w:val="00A86E45"/>
    <w:rsid w:val="00A97752"/>
    <w:rsid w:val="00AA5CF0"/>
    <w:rsid w:val="00AB4935"/>
    <w:rsid w:val="00AB6ADB"/>
    <w:rsid w:val="00AD0551"/>
    <w:rsid w:val="00AD0D18"/>
    <w:rsid w:val="00AD7DC3"/>
    <w:rsid w:val="00AE4658"/>
    <w:rsid w:val="00AF0C2C"/>
    <w:rsid w:val="00AF508D"/>
    <w:rsid w:val="00AF7B35"/>
    <w:rsid w:val="00B05C18"/>
    <w:rsid w:val="00B05F6D"/>
    <w:rsid w:val="00B1211B"/>
    <w:rsid w:val="00B124FE"/>
    <w:rsid w:val="00B13788"/>
    <w:rsid w:val="00B15C7F"/>
    <w:rsid w:val="00B30AB3"/>
    <w:rsid w:val="00B3332E"/>
    <w:rsid w:val="00B33F75"/>
    <w:rsid w:val="00B60C2F"/>
    <w:rsid w:val="00B92954"/>
    <w:rsid w:val="00B94F97"/>
    <w:rsid w:val="00BA78BD"/>
    <w:rsid w:val="00BB331A"/>
    <w:rsid w:val="00BC4458"/>
    <w:rsid w:val="00BE05B8"/>
    <w:rsid w:val="00BE176B"/>
    <w:rsid w:val="00BF6BE6"/>
    <w:rsid w:val="00C02901"/>
    <w:rsid w:val="00C1329E"/>
    <w:rsid w:val="00C1524B"/>
    <w:rsid w:val="00C15C99"/>
    <w:rsid w:val="00C20F14"/>
    <w:rsid w:val="00C21025"/>
    <w:rsid w:val="00C21F9C"/>
    <w:rsid w:val="00C27FBC"/>
    <w:rsid w:val="00C41526"/>
    <w:rsid w:val="00C465F8"/>
    <w:rsid w:val="00C56296"/>
    <w:rsid w:val="00C65888"/>
    <w:rsid w:val="00C7270C"/>
    <w:rsid w:val="00C85D50"/>
    <w:rsid w:val="00C860F4"/>
    <w:rsid w:val="00C911A9"/>
    <w:rsid w:val="00C91C75"/>
    <w:rsid w:val="00CA4E4A"/>
    <w:rsid w:val="00CA52AA"/>
    <w:rsid w:val="00CA5F60"/>
    <w:rsid w:val="00CB1522"/>
    <w:rsid w:val="00CC73D6"/>
    <w:rsid w:val="00CD61C8"/>
    <w:rsid w:val="00CE07A9"/>
    <w:rsid w:val="00CF10C8"/>
    <w:rsid w:val="00CF4298"/>
    <w:rsid w:val="00CF5915"/>
    <w:rsid w:val="00D05788"/>
    <w:rsid w:val="00D07B87"/>
    <w:rsid w:val="00D12F55"/>
    <w:rsid w:val="00D13D51"/>
    <w:rsid w:val="00D304EC"/>
    <w:rsid w:val="00D331AF"/>
    <w:rsid w:val="00D475D5"/>
    <w:rsid w:val="00D534ED"/>
    <w:rsid w:val="00D55531"/>
    <w:rsid w:val="00D56FC3"/>
    <w:rsid w:val="00D639DC"/>
    <w:rsid w:val="00D648D2"/>
    <w:rsid w:val="00D72925"/>
    <w:rsid w:val="00D83BFF"/>
    <w:rsid w:val="00D95077"/>
    <w:rsid w:val="00DC01BD"/>
    <w:rsid w:val="00DC21E1"/>
    <w:rsid w:val="00DD05D0"/>
    <w:rsid w:val="00DD0F50"/>
    <w:rsid w:val="00DD7FAE"/>
    <w:rsid w:val="00DE3617"/>
    <w:rsid w:val="00DE4461"/>
    <w:rsid w:val="00DF5506"/>
    <w:rsid w:val="00E01A3B"/>
    <w:rsid w:val="00E14AC5"/>
    <w:rsid w:val="00E4496F"/>
    <w:rsid w:val="00E455DC"/>
    <w:rsid w:val="00E45791"/>
    <w:rsid w:val="00E4768E"/>
    <w:rsid w:val="00E550EF"/>
    <w:rsid w:val="00E56880"/>
    <w:rsid w:val="00E712ED"/>
    <w:rsid w:val="00E717B7"/>
    <w:rsid w:val="00E755F3"/>
    <w:rsid w:val="00E76599"/>
    <w:rsid w:val="00E81E17"/>
    <w:rsid w:val="00E94833"/>
    <w:rsid w:val="00EA333D"/>
    <w:rsid w:val="00EA4382"/>
    <w:rsid w:val="00EA4606"/>
    <w:rsid w:val="00EB0B85"/>
    <w:rsid w:val="00EB31DD"/>
    <w:rsid w:val="00EC55AB"/>
    <w:rsid w:val="00EC588B"/>
    <w:rsid w:val="00EC68A1"/>
    <w:rsid w:val="00ED1311"/>
    <w:rsid w:val="00EE20B3"/>
    <w:rsid w:val="00F044F2"/>
    <w:rsid w:val="00F13B0B"/>
    <w:rsid w:val="00F20ABA"/>
    <w:rsid w:val="00F2469F"/>
    <w:rsid w:val="00F27BFA"/>
    <w:rsid w:val="00F316FF"/>
    <w:rsid w:val="00F40E49"/>
    <w:rsid w:val="00F441AE"/>
    <w:rsid w:val="00F54133"/>
    <w:rsid w:val="00F54653"/>
    <w:rsid w:val="00F62A57"/>
    <w:rsid w:val="00F62CC6"/>
    <w:rsid w:val="00F7436F"/>
    <w:rsid w:val="00F77E45"/>
    <w:rsid w:val="00F850D7"/>
    <w:rsid w:val="00F851F8"/>
    <w:rsid w:val="00F85EDC"/>
    <w:rsid w:val="00F95409"/>
    <w:rsid w:val="00FA17C0"/>
    <w:rsid w:val="00FA4807"/>
    <w:rsid w:val="00FB1888"/>
    <w:rsid w:val="00FB686B"/>
    <w:rsid w:val="00FC571B"/>
    <w:rsid w:val="00FC580B"/>
    <w:rsid w:val="00FC6087"/>
    <w:rsid w:val="00FD3D35"/>
    <w:rsid w:val="00FD3FE6"/>
    <w:rsid w:val="00FD4BD6"/>
    <w:rsid w:val="00FE1911"/>
    <w:rsid w:val="00FE2C60"/>
    <w:rsid w:val="00FF1DC2"/>
    <w:rsid w:val="00FF33D0"/>
    <w:rsid w:val="00FF3688"/>
    <w:rsid w:val="00FF6D6A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AD00BA"/>
  <w15:docId w15:val="{0EF5C6F6-08FF-4505-A604-9AB30F59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71052D"/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D639DC"/>
    <w:pPr>
      <w:keepNext/>
      <w:keepLines/>
      <w:spacing w:before="360" w:after="120" w:line="400" w:lineRule="atLeast"/>
      <w:outlineLvl w:val="0"/>
    </w:pPr>
    <w:rPr>
      <w:rFonts w:ascii="Verdana" w:eastAsiaTheme="majorEastAsia" w:hAnsi="Verdan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D639DC"/>
    <w:pPr>
      <w:keepNext/>
      <w:keepLines/>
      <w:spacing w:before="200" w:after="0" w:line="300" w:lineRule="atLeast"/>
      <w:outlineLvl w:val="1"/>
    </w:pPr>
    <w:rPr>
      <w:rFonts w:ascii="Verdana" w:eastAsiaTheme="majorEastAsia" w:hAnsi="Verdana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639DC"/>
    <w:pPr>
      <w:keepNext/>
      <w:keepLines/>
      <w:spacing w:before="200" w:after="0" w:line="280" w:lineRule="atLeast"/>
      <w:outlineLvl w:val="2"/>
    </w:pPr>
    <w:rPr>
      <w:rFonts w:ascii="Verdana" w:eastAsiaTheme="majorEastAsia" w:hAnsi="Verdana" w:cstheme="majorBidi"/>
      <w:bCs/>
      <w:i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D639DC"/>
    <w:pPr>
      <w:keepNext/>
      <w:keepLines/>
      <w:spacing w:before="120" w:after="0" w:line="280" w:lineRule="atLeast"/>
      <w:outlineLvl w:val="3"/>
    </w:pPr>
    <w:rPr>
      <w:rFonts w:ascii="Verdana" w:eastAsiaTheme="majorEastAsia" w:hAnsi="Verdana" w:cstheme="majorBidi"/>
      <w:bCs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639DC"/>
    <w:pPr>
      <w:keepNext/>
      <w:keepLines/>
      <w:spacing w:before="120" w:after="0" w:line="240" w:lineRule="auto"/>
      <w:outlineLvl w:val="4"/>
    </w:pPr>
    <w:rPr>
      <w:rFonts w:ascii="Verdana" w:eastAsiaTheme="majorEastAsia" w:hAnsi="Verdana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 w:after="0" w:line="240" w:lineRule="auto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 w:after="0" w:line="240" w:lineRule="auto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 w:after="0" w:line="240" w:lineRule="auto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 w:after="0" w:line="240" w:lineRule="auto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D639DC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D639DC"/>
    <w:rPr>
      <w:rFonts w:ascii="Times New Roman" w:hAnsi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D639DC"/>
    <w:rPr>
      <w:rFonts w:ascii="Verdana" w:eastAsiaTheme="majorEastAsia" w:hAnsi="Verdan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D639DC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639DC"/>
    <w:rPr>
      <w:rFonts w:ascii="Verdana" w:hAnsi="Verdana"/>
      <w:sz w:val="20"/>
    </w:rPr>
  </w:style>
  <w:style w:type="paragraph" w:styleId="Sidfot">
    <w:name w:val="footer"/>
    <w:basedOn w:val="Normal"/>
    <w:link w:val="SidfotChar"/>
    <w:uiPriority w:val="99"/>
    <w:semiHidden/>
    <w:rsid w:val="00D6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639DC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D639DC"/>
    <w:rPr>
      <w:rFonts w:ascii="Verdana" w:eastAsiaTheme="majorEastAsia" w:hAnsi="Verdana" w:cstheme="majorBidi"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639DC"/>
    <w:rPr>
      <w:rFonts w:ascii="Verdana" w:eastAsiaTheme="majorEastAsia" w:hAnsi="Verdana" w:cstheme="majorBidi"/>
      <w:bCs/>
      <w:i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639DC"/>
    <w:rPr>
      <w:rFonts w:ascii="Verdana" w:eastAsiaTheme="majorEastAsia" w:hAnsi="Verdana" w:cstheme="majorBidi"/>
      <w:bCs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639DC"/>
    <w:rPr>
      <w:rFonts w:ascii="Verdana" w:eastAsiaTheme="majorEastAsia" w:hAnsi="Verdana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styleId="Numreradlista">
    <w:name w:val="List Number"/>
    <w:basedOn w:val="Normal"/>
    <w:uiPriority w:val="99"/>
    <w:qFormat/>
    <w:rsid w:val="00D639DC"/>
    <w:pPr>
      <w:numPr>
        <w:numId w:val="14"/>
      </w:numPr>
      <w:contextualSpacing/>
    </w:pPr>
  </w:style>
  <w:style w:type="paragraph" w:styleId="Punktlista">
    <w:name w:val="List Bullet"/>
    <w:basedOn w:val="Normal"/>
    <w:uiPriority w:val="99"/>
    <w:qFormat/>
    <w:rsid w:val="00D639DC"/>
    <w:pPr>
      <w:numPr>
        <w:numId w:val="13"/>
      </w:numPr>
      <w:contextualSpacing/>
    </w:pPr>
  </w:style>
  <w:style w:type="paragraph" w:customStyle="1" w:styleId="Dokumenttyp">
    <w:name w:val="Dokumenttyp"/>
    <w:basedOn w:val="Sidhuvud"/>
    <w:semiHidden/>
    <w:rsid w:val="00D639DC"/>
    <w:rPr>
      <w:caps/>
    </w:rPr>
  </w:style>
  <w:style w:type="paragraph" w:customStyle="1" w:styleId="Fretagsnamn">
    <w:name w:val="Företagsnamn"/>
    <w:basedOn w:val="Sidhuvud"/>
    <w:semiHidden/>
    <w:rsid w:val="00D639DC"/>
    <w:rPr>
      <w:caps/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pPr>
      <w:spacing w:after="0" w:line="240" w:lineRule="auto"/>
    </w:pPr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 w:val="14"/>
      <w:szCs w:val="14"/>
    </w:rPr>
  </w:style>
  <w:style w:type="paragraph" w:customStyle="1" w:styleId="Default">
    <w:name w:val="Default"/>
    <w:rsid w:val="004B5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B0B85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EB0B8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B0B85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B0B85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EB0B85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1C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91C7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91C75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1C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1C7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524B"/>
    <w:pPr>
      <w:spacing w:after="0" w:line="240" w:lineRule="auto"/>
    </w:pPr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3C3D82"/>
    <w:pPr>
      <w:spacing w:after="260" w:line="26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59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61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3\Data\Mallar\Gemensamma%20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31F9-62C8-4378-9BE5-E0E88B0D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1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Ungdomsstyrelsen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 Haas</dc:creator>
  <dc:description>000, v 1.2, 2015-10-08</dc:description>
  <cp:lastModifiedBy>Elisabeth Flygt</cp:lastModifiedBy>
  <cp:revision>2</cp:revision>
  <cp:lastPrinted>2019-03-25T17:06:00Z</cp:lastPrinted>
  <dcterms:created xsi:type="dcterms:W3CDTF">2021-07-08T06:57:00Z</dcterms:created>
  <dcterms:modified xsi:type="dcterms:W3CDTF">2021-07-08T06:57:00Z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System">
    <vt:lpwstr> </vt:lpwstr>
  </property>
  <property fmtid="{D5CDD505-2E9C-101B-9397-08002B2CF9AE}" pid="5" name="cdpFirstTime">
    <vt:lpwstr>False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Protect">
    <vt:lpwstr>False</vt:lpwstr>
  </property>
  <property fmtid="{D5CDD505-2E9C-101B-9397-08002B2CF9AE}" pid="9" name="cdpLanguage">
    <vt:lpwstr>Svenska</vt:lpwstr>
  </property>
  <property fmtid="{D5CDD505-2E9C-101B-9397-08002B2CF9AE}" pid="10" name="cdpLogo">
    <vt:lpwstr>Color</vt:lpwstr>
  </property>
  <property fmtid="{D5CDD505-2E9C-101B-9397-08002B2CF9AE}" pid="11" name="cdpFileName">
    <vt:lpwstr> </vt:lpwstr>
  </property>
  <property fmtid="{D5CDD505-2E9C-101B-9397-08002B2CF9AE}" pid="12" name="cdpProfile">
    <vt:lpwstr>Sara de Haas</vt:lpwstr>
  </property>
  <property fmtid="{D5CDD505-2E9C-101B-9397-08002B2CF9AE}" pid="13" name="cdpCompany">
    <vt:lpwstr>ASS - Avdelningen för stöd och samverkan@-</vt:lpwstr>
  </property>
  <property fmtid="{D5CDD505-2E9C-101B-9397-08002B2CF9AE}" pid="14" name="cdpName">
    <vt:lpwstr>Sara de Haas</vt:lpwstr>
  </property>
  <property fmtid="{D5CDD505-2E9C-101B-9397-08002B2CF9AE}" pid="15" name="cdpTitle">
    <vt:lpwstr> </vt:lpwstr>
  </property>
  <property fmtid="{D5CDD505-2E9C-101B-9397-08002B2CF9AE}" pid="16" name="cdpPhone">
    <vt:lpwstr> </vt:lpwstr>
  </property>
  <property fmtid="{D5CDD505-2E9C-101B-9397-08002B2CF9AE}" pid="17" name="cdpCellphone">
    <vt:lpwstr> </vt:lpwstr>
  </property>
  <property fmtid="{D5CDD505-2E9C-101B-9397-08002B2CF9AE}" pid="18" name="cdpEmail">
    <vt:lpwstr>sara.dehaas@mucf.se</vt:lpwstr>
  </property>
</Properties>
</file>